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26D7" w14:textId="77777777" w:rsidR="00911AF0" w:rsidRPr="00911AF0" w:rsidRDefault="00911AF0" w:rsidP="00911AF0">
      <w:pPr>
        <w:pBdr>
          <w:top w:val="nil"/>
          <w:left w:val="nil"/>
          <w:bottom w:val="nil"/>
          <w:right w:val="nil"/>
          <w:between w:val="nil"/>
          <w:bar w:val="nil"/>
        </w:pBdr>
        <w:spacing w:after="0" w:line="240" w:lineRule="auto"/>
        <w:jc w:val="center"/>
        <w:rPr>
          <w:rFonts w:ascii="Cambria" w:eastAsia="Times New Roman" w:hAnsi="Cambria" w:cs="Times New Roman"/>
          <w:b/>
          <w:bCs/>
          <w:i/>
          <w:iCs/>
          <w:color w:val="4F81BD"/>
          <w:u w:color="000000"/>
          <w:bdr w:val="nil"/>
        </w:rPr>
      </w:pPr>
      <w:bookmarkStart w:id="0" w:name="_Hlk509925955"/>
      <w:bookmarkEnd w:id="0"/>
      <w:r w:rsidRPr="00911AF0">
        <w:rPr>
          <w:rFonts w:ascii="Calibri" w:eastAsia="Calibri" w:hAnsi="Calibri" w:cs="Calibri"/>
          <w:noProof/>
          <w:color w:val="000000"/>
          <w:u w:color="000000"/>
          <w:bdr w:val="nil"/>
          <w:lang w:eastAsia="de-DE"/>
        </w:rPr>
        <w:drawing>
          <wp:inline distT="0" distB="0" distL="0" distR="0" wp14:anchorId="459CDEE3" wp14:editId="2E1F7DF0">
            <wp:extent cx="5354855" cy="1943100"/>
            <wp:effectExtent l="0" t="0" r="0" b="0"/>
            <wp:docPr id="5" name="Bild 5" descr="https://www.hs-nordhausen.de/fileadmin/_migrated/content_uploads/Logo_HSN_zweizeilig_RGB_1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s-nordhausen.de/fileadmin/_migrated/content_uploads/Logo_HSN_zweizeilig_RGB_15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0548" cy="1945166"/>
                    </a:xfrm>
                    <a:prstGeom prst="rect">
                      <a:avLst/>
                    </a:prstGeom>
                    <a:noFill/>
                    <a:ln>
                      <a:noFill/>
                    </a:ln>
                  </pic:spPr>
                </pic:pic>
              </a:graphicData>
            </a:graphic>
          </wp:inline>
        </w:drawing>
      </w:r>
    </w:p>
    <w:p w14:paraId="0793C1AD" w14:textId="77777777" w:rsidR="00911AF0" w:rsidRPr="00911AF0" w:rsidRDefault="00911AF0" w:rsidP="00911AF0">
      <w:pPr>
        <w:keepNext/>
        <w:keepLines/>
        <w:pBdr>
          <w:top w:val="nil"/>
          <w:left w:val="nil"/>
          <w:bottom w:val="nil"/>
          <w:right w:val="nil"/>
          <w:between w:val="nil"/>
          <w:bar w:val="nil"/>
        </w:pBdr>
        <w:spacing w:before="200" w:after="0" w:line="276" w:lineRule="auto"/>
        <w:outlineLvl w:val="3"/>
        <w:rPr>
          <w:rFonts w:ascii="Cambria" w:eastAsia="Times New Roman" w:hAnsi="Cambria" w:cs="Times New Roman"/>
          <w:b/>
          <w:bCs/>
          <w:i/>
          <w:iCs/>
          <w:color w:val="4F81BD"/>
          <w:u w:color="000000"/>
          <w:bdr w:val="nil"/>
        </w:rPr>
      </w:pPr>
    </w:p>
    <w:p w14:paraId="4A79CCD5" w14:textId="77777777" w:rsidR="00911AF0" w:rsidRPr="00911AF0" w:rsidRDefault="00911AF0" w:rsidP="00911AF0">
      <w:pPr>
        <w:pBdr>
          <w:top w:val="nil"/>
          <w:left w:val="nil"/>
          <w:bottom w:val="nil"/>
          <w:right w:val="nil"/>
          <w:between w:val="nil"/>
          <w:bar w:val="nil"/>
        </w:pBdr>
        <w:spacing w:after="200" w:line="276" w:lineRule="auto"/>
        <w:rPr>
          <w:rFonts w:ascii="Calibri" w:eastAsia="Calibri" w:hAnsi="Calibri" w:cs="Calibri"/>
          <w:color w:val="000000"/>
          <w:u w:color="000000"/>
          <w:bdr w:val="nil"/>
        </w:rPr>
      </w:pPr>
    </w:p>
    <w:p w14:paraId="3DB3F00E" w14:textId="77777777" w:rsidR="00911AF0" w:rsidRPr="00911AF0" w:rsidRDefault="00911AF0" w:rsidP="00911AF0">
      <w:pPr>
        <w:pBdr>
          <w:top w:val="nil"/>
          <w:left w:val="nil"/>
          <w:bottom w:val="nil"/>
          <w:right w:val="nil"/>
          <w:between w:val="nil"/>
          <w:bar w:val="nil"/>
        </w:pBdr>
        <w:spacing w:after="200" w:line="276" w:lineRule="auto"/>
        <w:rPr>
          <w:rFonts w:ascii="Calibri" w:eastAsia="Calibri" w:hAnsi="Calibri" w:cs="Calibri"/>
          <w:color w:val="000000"/>
          <w:u w:color="000000"/>
          <w:bdr w:val="nil"/>
        </w:rPr>
      </w:pPr>
    </w:p>
    <w:p w14:paraId="3B0D1969" w14:textId="77777777" w:rsidR="00911AF0" w:rsidRPr="00911AF0" w:rsidRDefault="00911AF0" w:rsidP="00911AF0">
      <w:pPr>
        <w:pBdr>
          <w:top w:val="nil"/>
          <w:left w:val="nil"/>
          <w:bottom w:val="nil"/>
          <w:right w:val="nil"/>
          <w:between w:val="nil"/>
          <w:bar w:val="nil"/>
        </w:pBdr>
        <w:spacing w:after="200" w:line="276" w:lineRule="auto"/>
        <w:rPr>
          <w:rFonts w:ascii="Calibri" w:eastAsia="Calibri" w:hAnsi="Calibri" w:cs="Calibri"/>
          <w:color w:val="000000"/>
          <w:u w:color="000000"/>
          <w:bdr w:val="nil"/>
        </w:rPr>
      </w:pPr>
    </w:p>
    <w:p w14:paraId="0094A033" w14:textId="77777777" w:rsidR="00911AF0" w:rsidRPr="00BB0BA7" w:rsidRDefault="00911AF0" w:rsidP="00BB0BA7">
      <w:pPr>
        <w:jc w:val="center"/>
        <w:rPr>
          <w:rFonts w:ascii="Times New Roman" w:hAnsi="Times New Roman" w:cs="Times New Roman"/>
          <w:b/>
          <w:sz w:val="48"/>
          <w:szCs w:val="48"/>
          <w:u w:color="000000"/>
          <w:lang w:eastAsia="de-DE"/>
        </w:rPr>
      </w:pPr>
      <w:bookmarkStart w:id="1" w:name="_Toc509909047"/>
      <w:bookmarkStart w:id="2" w:name="_Toc509909230"/>
      <w:bookmarkStart w:id="3" w:name="_Toc509910163"/>
      <w:bookmarkStart w:id="4" w:name="_Toc509921014"/>
      <w:bookmarkStart w:id="5" w:name="_Toc509921809"/>
      <w:bookmarkStart w:id="6" w:name="_Toc509924817"/>
      <w:bookmarkStart w:id="7" w:name="_Toc509924992"/>
      <w:bookmarkStart w:id="8" w:name="_Toc509925039"/>
      <w:bookmarkStart w:id="9" w:name="_Toc509925614"/>
      <w:bookmarkStart w:id="10" w:name="_Toc509983244"/>
      <w:r w:rsidRPr="00BB0BA7">
        <w:rPr>
          <w:rFonts w:ascii="Times New Roman" w:hAnsi="Times New Roman" w:cs="Times New Roman"/>
          <w:b/>
          <w:sz w:val="48"/>
          <w:szCs w:val="48"/>
          <w:u w:color="000000"/>
          <w:lang w:eastAsia="de-DE"/>
        </w:rPr>
        <w:t>Bachelorstudiengang Heilpädagogik /</w:t>
      </w:r>
      <w:bookmarkEnd w:id="1"/>
      <w:bookmarkEnd w:id="2"/>
      <w:bookmarkEnd w:id="3"/>
      <w:bookmarkEnd w:id="4"/>
      <w:bookmarkEnd w:id="5"/>
      <w:bookmarkEnd w:id="6"/>
      <w:bookmarkEnd w:id="7"/>
      <w:bookmarkEnd w:id="8"/>
      <w:bookmarkEnd w:id="9"/>
      <w:bookmarkEnd w:id="10"/>
    </w:p>
    <w:p w14:paraId="60D269D7" w14:textId="77777777" w:rsidR="00911AF0" w:rsidRPr="00BB0BA7" w:rsidRDefault="00911AF0" w:rsidP="00BB0BA7">
      <w:pPr>
        <w:jc w:val="center"/>
        <w:rPr>
          <w:rFonts w:ascii="Times New Roman" w:hAnsi="Times New Roman" w:cs="Times New Roman"/>
          <w:b/>
          <w:sz w:val="48"/>
          <w:szCs w:val="48"/>
          <w:u w:color="000000"/>
          <w:lang w:eastAsia="de-DE"/>
        </w:rPr>
      </w:pPr>
      <w:bookmarkStart w:id="11" w:name="_Toc509909048"/>
      <w:bookmarkStart w:id="12" w:name="_Toc509909231"/>
      <w:bookmarkStart w:id="13" w:name="_Toc509910164"/>
      <w:bookmarkStart w:id="14" w:name="_Toc509921015"/>
      <w:bookmarkStart w:id="15" w:name="_Toc509921810"/>
      <w:bookmarkStart w:id="16" w:name="_Toc509924053"/>
      <w:bookmarkStart w:id="17" w:name="_Toc509924818"/>
      <w:bookmarkStart w:id="18" w:name="_Toc509924993"/>
      <w:bookmarkStart w:id="19" w:name="_Toc509925040"/>
      <w:bookmarkStart w:id="20" w:name="_Toc509925615"/>
      <w:bookmarkStart w:id="21" w:name="_Toc509983245"/>
      <w:r w:rsidRPr="00BB0BA7">
        <w:rPr>
          <w:rFonts w:ascii="Times New Roman" w:hAnsi="Times New Roman" w:cs="Times New Roman"/>
          <w:b/>
          <w:sz w:val="48"/>
          <w:szCs w:val="48"/>
          <w:u w:color="000000"/>
          <w:lang w:eastAsia="de-DE"/>
        </w:rPr>
        <w:t>Inclusive Studies (HP)</w:t>
      </w:r>
      <w:bookmarkEnd w:id="11"/>
      <w:bookmarkEnd w:id="12"/>
      <w:bookmarkEnd w:id="13"/>
      <w:bookmarkEnd w:id="14"/>
      <w:bookmarkEnd w:id="15"/>
      <w:bookmarkEnd w:id="16"/>
      <w:bookmarkEnd w:id="17"/>
      <w:bookmarkEnd w:id="18"/>
      <w:bookmarkEnd w:id="19"/>
      <w:bookmarkEnd w:id="20"/>
      <w:bookmarkEnd w:id="21"/>
    </w:p>
    <w:p w14:paraId="0333487C" w14:textId="77777777" w:rsidR="00911AF0" w:rsidRDefault="00911AF0" w:rsidP="00BB0BA7">
      <w:pPr>
        <w:rPr>
          <w:u w:color="000000"/>
          <w:lang w:eastAsia="de-DE"/>
        </w:rPr>
      </w:pPr>
    </w:p>
    <w:p w14:paraId="617060C9" w14:textId="77777777" w:rsidR="00BB0BA7" w:rsidRPr="00911AF0" w:rsidRDefault="00BB0BA7" w:rsidP="00BB0BA7">
      <w:pPr>
        <w:rPr>
          <w:u w:color="000000"/>
          <w:lang w:eastAsia="de-DE"/>
        </w:rPr>
      </w:pPr>
    </w:p>
    <w:p w14:paraId="2F3DF183" w14:textId="77777777" w:rsidR="00BB0BA7" w:rsidRDefault="00BB0BA7" w:rsidP="00BB0BA7">
      <w:pPr>
        <w:rPr>
          <w:u w:color="000000"/>
          <w:lang w:eastAsia="de-DE"/>
        </w:rPr>
      </w:pPr>
      <w:bookmarkStart w:id="22" w:name="_Toc509909049"/>
      <w:bookmarkStart w:id="23" w:name="_Toc509909232"/>
      <w:bookmarkStart w:id="24" w:name="_Toc509910165"/>
      <w:bookmarkStart w:id="25" w:name="_Toc509921016"/>
      <w:bookmarkStart w:id="26" w:name="_Toc509921811"/>
      <w:bookmarkStart w:id="27" w:name="_Toc509924054"/>
      <w:bookmarkStart w:id="28" w:name="_Toc509924819"/>
      <w:bookmarkStart w:id="29" w:name="_Toc509924994"/>
      <w:bookmarkStart w:id="30" w:name="_Toc509925041"/>
      <w:bookmarkStart w:id="31" w:name="_Toc509925616"/>
      <w:bookmarkStart w:id="32" w:name="_Toc509983246"/>
    </w:p>
    <w:p w14:paraId="76670E0C" w14:textId="77777777" w:rsidR="00BB0BA7" w:rsidRDefault="00BB0BA7" w:rsidP="00BB0BA7">
      <w:pPr>
        <w:rPr>
          <w:u w:color="000000"/>
          <w:lang w:eastAsia="de-DE"/>
        </w:rPr>
      </w:pPr>
    </w:p>
    <w:p w14:paraId="6A92CBEE" w14:textId="77777777" w:rsidR="00911AF0" w:rsidRPr="00BB0BA7" w:rsidRDefault="00911AF0" w:rsidP="00BB0BA7">
      <w:pPr>
        <w:jc w:val="center"/>
        <w:rPr>
          <w:rFonts w:ascii="Times New Roman" w:hAnsi="Times New Roman" w:cs="Times New Roman"/>
          <w:b/>
          <w:sz w:val="48"/>
          <w:szCs w:val="48"/>
          <w:u w:color="000000"/>
          <w:lang w:eastAsia="de-DE"/>
        </w:rPr>
      </w:pPr>
      <w:r w:rsidRPr="00BB0BA7">
        <w:rPr>
          <w:rFonts w:ascii="Times New Roman" w:hAnsi="Times New Roman" w:cs="Times New Roman"/>
          <w:b/>
          <w:sz w:val="48"/>
          <w:szCs w:val="48"/>
          <w:u w:color="000000"/>
          <w:lang w:eastAsia="de-DE"/>
        </w:rPr>
        <w:t>Modulhandbuch</w:t>
      </w:r>
      <w:bookmarkEnd w:id="22"/>
      <w:bookmarkEnd w:id="23"/>
      <w:bookmarkEnd w:id="24"/>
      <w:bookmarkEnd w:id="25"/>
      <w:bookmarkEnd w:id="26"/>
      <w:bookmarkEnd w:id="27"/>
      <w:bookmarkEnd w:id="28"/>
      <w:bookmarkEnd w:id="29"/>
      <w:bookmarkEnd w:id="30"/>
      <w:bookmarkEnd w:id="31"/>
      <w:bookmarkEnd w:id="32"/>
    </w:p>
    <w:p w14:paraId="1CA6671E" w14:textId="77777777" w:rsidR="00911AF0" w:rsidRPr="00911AF0" w:rsidRDefault="00911AF0" w:rsidP="00911AF0">
      <w:pPr>
        <w:spacing w:before="100" w:beforeAutospacing="1" w:after="100" w:afterAutospacing="1" w:line="240" w:lineRule="auto"/>
        <w:outlineLvl w:val="0"/>
        <w:rPr>
          <w:rFonts w:ascii="Times New Roman" w:eastAsia="Times New Roman" w:hAnsi="Times New Roman" w:cs="Times New Roman"/>
          <w:b/>
          <w:bCs/>
          <w:kern w:val="36"/>
          <w:sz w:val="28"/>
          <w:szCs w:val="48"/>
          <w:u w:color="000000"/>
          <w:lang w:eastAsia="de-DE"/>
        </w:rPr>
      </w:pPr>
    </w:p>
    <w:p w14:paraId="36CEB4D4" w14:textId="77777777" w:rsidR="00911AF0" w:rsidRPr="00911AF0" w:rsidRDefault="00911AF0" w:rsidP="00911AF0">
      <w:pPr>
        <w:spacing w:before="100" w:beforeAutospacing="1" w:after="100" w:afterAutospacing="1" w:line="240" w:lineRule="auto"/>
        <w:outlineLvl w:val="0"/>
        <w:rPr>
          <w:rFonts w:ascii="Times New Roman" w:eastAsia="Times New Roman" w:hAnsi="Times New Roman" w:cs="Times New Roman"/>
          <w:b/>
          <w:bCs/>
          <w:kern w:val="36"/>
          <w:sz w:val="28"/>
          <w:szCs w:val="48"/>
          <w:u w:color="000000"/>
          <w:lang w:eastAsia="de-DE"/>
        </w:rPr>
      </w:pPr>
    </w:p>
    <w:p w14:paraId="32FBF512" w14:textId="77777777" w:rsidR="00911AF0" w:rsidRPr="00911AF0" w:rsidRDefault="00911AF0" w:rsidP="00911AF0">
      <w:pPr>
        <w:pBdr>
          <w:top w:val="nil"/>
          <w:left w:val="nil"/>
          <w:bottom w:val="nil"/>
          <w:right w:val="nil"/>
          <w:between w:val="nil"/>
          <w:bar w:val="nil"/>
        </w:pBdr>
        <w:spacing w:after="200" w:line="276" w:lineRule="auto"/>
        <w:jc w:val="center"/>
        <w:rPr>
          <w:rFonts w:ascii="Times New Roman" w:eastAsia="Calibri" w:hAnsi="Times New Roman" w:cs="Times New Roman"/>
          <w:color w:val="000000"/>
          <w:sz w:val="40"/>
          <w:szCs w:val="48"/>
          <w:u w:color="000000"/>
          <w:bdr w:val="nil"/>
        </w:rPr>
      </w:pPr>
      <w:r w:rsidRPr="00911AF0">
        <w:rPr>
          <w:rFonts w:ascii="Times New Roman" w:eastAsia="Calibri" w:hAnsi="Times New Roman" w:cs="Times New Roman"/>
          <w:color w:val="000000"/>
          <w:sz w:val="40"/>
          <w:szCs w:val="48"/>
          <w:u w:color="000000"/>
          <w:bdr w:val="nil"/>
        </w:rPr>
        <w:t>Fachbereich Wirtschafts- und Sozialwissenschaften</w:t>
      </w:r>
    </w:p>
    <w:p w14:paraId="06F57508" w14:textId="1EC71ECA" w:rsidR="00911AF0" w:rsidRDefault="00911AF0" w:rsidP="00911AF0">
      <w:pPr>
        <w:spacing w:before="100" w:beforeAutospacing="1" w:after="100" w:afterAutospacing="1" w:line="240" w:lineRule="auto"/>
        <w:outlineLvl w:val="0"/>
        <w:rPr>
          <w:ins w:id="33" w:author="Claudia Spindler" w:date="2022-04-19T12:56:00Z"/>
          <w:rFonts w:ascii="Times New Roman" w:eastAsia="Times New Roman" w:hAnsi="Times New Roman" w:cs="Times New Roman"/>
          <w:bCs/>
          <w:kern w:val="36"/>
          <w:sz w:val="24"/>
          <w:szCs w:val="48"/>
          <w:u w:color="000000"/>
          <w:lang w:eastAsia="de-DE"/>
        </w:rPr>
      </w:pPr>
    </w:p>
    <w:p w14:paraId="57F4FE8E" w14:textId="77777777" w:rsidR="009C4C28" w:rsidRPr="00911AF0" w:rsidRDefault="009C4C28" w:rsidP="00911AF0">
      <w:pPr>
        <w:spacing w:before="100" w:beforeAutospacing="1" w:after="100" w:afterAutospacing="1" w:line="240" w:lineRule="auto"/>
        <w:outlineLvl w:val="0"/>
        <w:rPr>
          <w:rFonts w:ascii="Times New Roman" w:eastAsia="Times New Roman" w:hAnsi="Times New Roman" w:cs="Times New Roman"/>
          <w:bCs/>
          <w:kern w:val="36"/>
          <w:sz w:val="24"/>
          <w:szCs w:val="48"/>
          <w:u w:color="000000"/>
          <w:lang w:eastAsia="de-DE"/>
        </w:rPr>
      </w:pPr>
    </w:p>
    <w:p w14:paraId="76FBBC91" w14:textId="77777777" w:rsidR="00911AF0" w:rsidRPr="00911AF0" w:rsidRDefault="00911AF0" w:rsidP="00911AF0">
      <w:pPr>
        <w:spacing w:before="100" w:beforeAutospacing="1" w:after="100" w:afterAutospacing="1" w:line="240" w:lineRule="auto"/>
        <w:outlineLvl w:val="0"/>
        <w:rPr>
          <w:rFonts w:ascii="Times New Roman" w:eastAsia="Times New Roman" w:hAnsi="Times New Roman" w:cs="Times New Roman"/>
          <w:bCs/>
          <w:kern w:val="36"/>
          <w:sz w:val="24"/>
          <w:szCs w:val="48"/>
          <w:u w:color="000000"/>
          <w:lang w:eastAsia="de-DE"/>
        </w:rPr>
      </w:pPr>
    </w:p>
    <w:p w14:paraId="327DF499" w14:textId="00A3963C" w:rsidR="00DF6551" w:rsidRPr="00BB0BA7" w:rsidRDefault="00911AF0" w:rsidP="00BB0BA7">
      <w:pPr>
        <w:rPr>
          <w:rFonts w:ascii="Times New Roman" w:hAnsi="Times New Roman" w:cs="Times New Roman"/>
          <w:sz w:val="24"/>
          <w:szCs w:val="24"/>
          <w:u w:color="000000"/>
          <w:lang w:eastAsia="de-DE"/>
        </w:rPr>
      </w:pPr>
      <w:bookmarkStart w:id="34" w:name="_Toc509909051"/>
      <w:bookmarkStart w:id="35" w:name="_Toc509909234"/>
      <w:bookmarkStart w:id="36" w:name="_Toc509910167"/>
      <w:bookmarkStart w:id="37" w:name="_Toc509921018"/>
      <w:bookmarkStart w:id="38" w:name="_Toc509921813"/>
      <w:bookmarkStart w:id="39" w:name="_Toc509924056"/>
      <w:bookmarkStart w:id="40" w:name="_Toc509924821"/>
      <w:bookmarkStart w:id="41" w:name="_Toc509924996"/>
      <w:bookmarkStart w:id="42" w:name="_Toc509925043"/>
      <w:bookmarkStart w:id="43" w:name="_Toc509925618"/>
      <w:bookmarkStart w:id="44" w:name="_Toc509983248"/>
      <w:r w:rsidRPr="00BB0BA7">
        <w:rPr>
          <w:rFonts w:ascii="Times New Roman" w:hAnsi="Times New Roman" w:cs="Times New Roman"/>
          <w:sz w:val="24"/>
          <w:szCs w:val="24"/>
          <w:u w:color="000000"/>
          <w:lang w:eastAsia="de-DE"/>
        </w:rPr>
        <w:t>Stand:</w:t>
      </w:r>
      <w:bookmarkEnd w:id="34"/>
      <w:bookmarkEnd w:id="35"/>
      <w:bookmarkEnd w:id="36"/>
      <w:bookmarkEnd w:id="37"/>
      <w:bookmarkEnd w:id="38"/>
      <w:bookmarkEnd w:id="39"/>
      <w:bookmarkEnd w:id="40"/>
      <w:bookmarkEnd w:id="41"/>
      <w:bookmarkEnd w:id="42"/>
      <w:bookmarkEnd w:id="43"/>
      <w:bookmarkEnd w:id="44"/>
      <w:r w:rsidR="00FE1FEE">
        <w:rPr>
          <w:rFonts w:ascii="Times New Roman" w:hAnsi="Times New Roman" w:cs="Times New Roman"/>
          <w:sz w:val="24"/>
          <w:szCs w:val="24"/>
          <w:u w:color="000000"/>
          <w:lang w:eastAsia="de-DE"/>
        </w:rPr>
        <w:t xml:space="preserve"> </w:t>
      </w:r>
      <w:r w:rsidR="009C4C28">
        <w:rPr>
          <w:rFonts w:ascii="Times New Roman" w:hAnsi="Times New Roman" w:cs="Times New Roman"/>
          <w:sz w:val="24"/>
          <w:szCs w:val="24"/>
          <w:u w:color="000000"/>
          <w:lang w:eastAsia="de-DE"/>
        </w:rPr>
        <w:t>Mai 2022</w:t>
      </w:r>
    </w:p>
    <w:p w14:paraId="251D570B" w14:textId="77777777" w:rsidR="0001799C" w:rsidRDefault="00DF6551" w:rsidP="00BB0BA7">
      <w:pPr>
        <w:rPr>
          <w:rFonts w:ascii="Times New Roman" w:eastAsia="Times New Roman" w:hAnsi="Times New Roman" w:cs="Times New Roman"/>
          <w:bCs/>
          <w:kern w:val="36"/>
          <w:sz w:val="24"/>
          <w:szCs w:val="48"/>
          <w:u w:color="000000"/>
          <w:lang w:eastAsia="de-DE"/>
        </w:rPr>
      </w:pPr>
      <w:r>
        <w:rPr>
          <w:rFonts w:ascii="Times New Roman" w:eastAsia="Times New Roman" w:hAnsi="Times New Roman" w:cs="Times New Roman"/>
          <w:bCs/>
          <w:kern w:val="36"/>
          <w:sz w:val="24"/>
          <w:szCs w:val="48"/>
          <w:u w:color="000000"/>
          <w:lang w:eastAsia="de-DE"/>
        </w:rPr>
        <w:br w:type="page"/>
      </w:r>
    </w:p>
    <w:p w14:paraId="71A10315" w14:textId="77777777" w:rsidR="00BB0BA7" w:rsidRPr="00BB0BA7" w:rsidRDefault="00BB0BA7" w:rsidP="00BB0BA7">
      <w:pPr>
        <w:rPr>
          <w:rFonts w:ascii="Times New Roman" w:eastAsia="Times New Roman" w:hAnsi="Times New Roman" w:cs="Times New Roman"/>
          <w:bCs/>
          <w:kern w:val="36"/>
          <w:sz w:val="24"/>
          <w:szCs w:val="48"/>
          <w:u w:color="000000"/>
          <w:lang w:eastAsia="de-DE"/>
        </w:rPr>
        <w:sectPr w:rsidR="00BB0BA7" w:rsidRPr="00BB0BA7" w:rsidSect="00CC41E8">
          <w:footerReference w:type="even" r:id="rId9"/>
          <w:footerReference w:type="default" r:id="rId10"/>
          <w:footerReference w:type="first" r:id="rId11"/>
          <w:pgSz w:w="11900" w:h="16840"/>
          <w:pgMar w:top="851" w:right="851" w:bottom="851" w:left="851" w:header="720" w:footer="720" w:gutter="0"/>
          <w:pgNumType w:start="0"/>
          <w:cols w:space="720"/>
          <w:titlePg/>
          <w:docGrid w:linePitch="299"/>
        </w:sectPr>
      </w:pPr>
    </w:p>
    <w:p w14:paraId="49001E69" w14:textId="77777777" w:rsidR="00BB0BA7" w:rsidRDefault="006871B4" w:rsidP="00BB0BA7">
      <w:pPr>
        <w:ind w:left="-567"/>
        <w:rPr>
          <w:noProof/>
        </w:rPr>
      </w:pPr>
      <w:bookmarkStart w:id="45" w:name="_Toc509921019"/>
      <w:bookmarkStart w:id="46" w:name="_Toc509921814"/>
      <w:bookmarkStart w:id="47" w:name="_Toc509924057"/>
      <w:bookmarkStart w:id="48" w:name="_Toc509924822"/>
      <w:bookmarkStart w:id="49" w:name="_Toc509925044"/>
      <w:bookmarkStart w:id="50" w:name="_Toc509925619"/>
      <w:bookmarkStart w:id="51" w:name="_Toc509983249"/>
      <w:r w:rsidRPr="006871B4">
        <w:rPr>
          <w:rFonts w:ascii="Times New Roman" w:eastAsia="Times New Roman" w:hAnsi="Times New Roman" w:cs="Times New Roman"/>
          <w:b/>
          <w:bCs/>
          <w:kern w:val="36"/>
          <w:sz w:val="28"/>
          <w:szCs w:val="28"/>
          <w:u w:color="000000"/>
          <w:lang w:eastAsia="de-DE"/>
        </w:rPr>
        <w:lastRenderedPageBreak/>
        <w:t>Inhaltverzeichnis</w:t>
      </w:r>
      <w:bookmarkEnd w:id="45"/>
      <w:bookmarkEnd w:id="46"/>
      <w:bookmarkEnd w:id="47"/>
      <w:bookmarkEnd w:id="48"/>
      <w:bookmarkEnd w:id="49"/>
      <w:bookmarkEnd w:id="50"/>
      <w:bookmarkEnd w:id="51"/>
      <w:r w:rsidR="00624720">
        <w:fldChar w:fldCharType="begin"/>
      </w:r>
      <w:r w:rsidR="00624720">
        <w:instrText xml:space="preserve"> TOC \o "1-2" \h \z \u </w:instrText>
      </w:r>
      <w:r w:rsidR="00624720">
        <w:fldChar w:fldCharType="separate"/>
      </w:r>
    </w:p>
    <w:p w14:paraId="249B7DA2" w14:textId="77777777" w:rsidR="00BB0BA7" w:rsidRDefault="002847E5">
      <w:pPr>
        <w:pStyle w:val="Verzeichnis1"/>
        <w:rPr>
          <w:rFonts w:eastAsiaTheme="minorEastAsia" w:cstheme="minorBidi"/>
          <w:b w:val="0"/>
          <w:bCs w:val="0"/>
          <w:caps w:val="0"/>
          <w:noProof/>
          <w:u w:val="none"/>
          <w:lang w:eastAsia="de-DE"/>
        </w:rPr>
      </w:pPr>
      <w:hyperlink w:anchor="_Toc510012693" w:history="1">
        <w:r w:rsidR="00BB0BA7" w:rsidRPr="00A92246">
          <w:rPr>
            <w:rStyle w:val="Hyperlink"/>
            <w:noProof/>
          </w:rPr>
          <w:t>Präambel: Ziele und Aufbau des Studiengangs Heilpädagogik an der Hochschule Nordhausen</w:t>
        </w:r>
        <w:r w:rsidR="00BB0BA7">
          <w:rPr>
            <w:noProof/>
            <w:webHidden/>
          </w:rPr>
          <w:tab/>
        </w:r>
        <w:r w:rsidR="00BB0BA7">
          <w:rPr>
            <w:noProof/>
            <w:webHidden/>
          </w:rPr>
          <w:fldChar w:fldCharType="begin"/>
        </w:r>
        <w:r w:rsidR="00BB0BA7">
          <w:rPr>
            <w:noProof/>
            <w:webHidden/>
          </w:rPr>
          <w:instrText xml:space="preserve"> PAGEREF _Toc510012693 \h </w:instrText>
        </w:r>
        <w:r w:rsidR="00BB0BA7">
          <w:rPr>
            <w:noProof/>
            <w:webHidden/>
          </w:rPr>
        </w:r>
        <w:r w:rsidR="00BB0BA7">
          <w:rPr>
            <w:noProof/>
            <w:webHidden/>
          </w:rPr>
          <w:fldChar w:fldCharType="separate"/>
        </w:r>
        <w:r w:rsidR="00BB0BA7">
          <w:rPr>
            <w:noProof/>
            <w:webHidden/>
          </w:rPr>
          <w:t>1</w:t>
        </w:r>
        <w:r w:rsidR="00BB0BA7">
          <w:rPr>
            <w:noProof/>
            <w:webHidden/>
          </w:rPr>
          <w:fldChar w:fldCharType="end"/>
        </w:r>
      </w:hyperlink>
    </w:p>
    <w:p w14:paraId="7C2F815F" w14:textId="77777777" w:rsidR="00BB0BA7" w:rsidRDefault="002847E5">
      <w:pPr>
        <w:pStyle w:val="Verzeichnis1"/>
        <w:rPr>
          <w:rFonts w:eastAsiaTheme="minorEastAsia" w:cstheme="minorBidi"/>
          <w:b w:val="0"/>
          <w:bCs w:val="0"/>
          <w:caps w:val="0"/>
          <w:noProof/>
          <w:u w:val="none"/>
          <w:lang w:eastAsia="de-DE"/>
        </w:rPr>
      </w:pPr>
      <w:hyperlink w:anchor="_Toc510012694" w:history="1">
        <w:r w:rsidR="00BB0BA7" w:rsidRPr="00A92246">
          <w:rPr>
            <w:rStyle w:val="Hyperlink"/>
            <w:noProof/>
          </w:rPr>
          <w:t>M01</w:t>
        </w:r>
        <w:r w:rsidR="00BB0BA7" w:rsidRPr="00A92246">
          <w:rPr>
            <w:rStyle w:val="Hyperlink"/>
            <w:noProof/>
            <w:spacing w:val="1"/>
          </w:rPr>
          <w:t xml:space="preserve"> </w:t>
        </w:r>
        <w:r w:rsidR="00BB0BA7" w:rsidRPr="00A92246">
          <w:rPr>
            <w:rStyle w:val="Hyperlink"/>
            <w:noProof/>
          </w:rPr>
          <w:t>Handlungsfelder der Heilpädagogik im Spannungsfeld von Inklusion und Diversity</w:t>
        </w:r>
        <w:r w:rsidR="00BB0BA7">
          <w:rPr>
            <w:noProof/>
            <w:webHidden/>
          </w:rPr>
          <w:tab/>
        </w:r>
        <w:r w:rsidR="00BB0BA7">
          <w:rPr>
            <w:noProof/>
            <w:webHidden/>
          </w:rPr>
          <w:fldChar w:fldCharType="begin"/>
        </w:r>
        <w:r w:rsidR="00BB0BA7">
          <w:rPr>
            <w:noProof/>
            <w:webHidden/>
          </w:rPr>
          <w:instrText xml:space="preserve"> PAGEREF _Toc510012694 \h </w:instrText>
        </w:r>
        <w:r w:rsidR="00BB0BA7">
          <w:rPr>
            <w:noProof/>
            <w:webHidden/>
          </w:rPr>
        </w:r>
        <w:r w:rsidR="00BB0BA7">
          <w:rPr>
            <w:noProof/>
            <w:webHidden/>
          </w:rPr>
          <w:fldChar w:fldCharType="separate"/>
        </w:r>
        <w:r w:rsidR="00BB0BA7">
          <w:rPr>
            <w:noProof/>
            <w:webHidden/>
          </w:rPr>
          <w:t>4</w:t>
        </w:r>
        <w:r w:rsidR="00BB0BA7">
          <w:rPr>
            <w:noProof/>
            <w:webHidden/>
          </w:rPr>
          <w:fldChar w:fldCharType="end"/>
        </w:r>
      </w:hyperlink>
    </w:p>
    <w:p w14:paraId="45830B54" w14:textId="77777777" w:rsidR="00BB0BA7" w:rsidRDefault="002847E5">
      <w:pPr>
        <w:pStyle w:val="Verzeichnis1"/>
        <w:rPr>
          <w:rFonts w:eastAsiaTheme="minorEastAsia" w:cstheme="minorBidi"/>
          <w:b w:val="0"/>
          <w:bCs w:val="0"/>
          <w:caps w:val="0"/>
          <w:noProof/>
          <w:u w:val="none"/>
          <w:lang w:eastAsia="de-DE"/>
        </w:rPr>
      </w:pPr>
      <w:hyperlink w:anchor="_Toc510012695" w:history="1">
        <w:r w:rsidR="00BB0BA7" w:rsidRPr="00A92246">
          <w:rPr>
            <w:rStyle w:val="Hyperlink"/>
            <w:noProof/>
          </w:rPr>
          <w:t>M02 Theoretische Grundlagen der Heilpädagogik</w:t>
        </w:r>
        <w:r w:rsidR="00BB0BA7">
          <w:rPr>
            <w:noProof/>
            <w:webHidden/>
          </w:rPr>
          <w:tab/>
        </w:r>
        <w:r w:rsidR="00BB0BA7">
          <w:rPr>
            <w:noProof/>
            <w:webHidden/>
          </w:rPr>
          <w:fldChar w:fldCharType="begin"/>
        </w:r>
        <w:r w:rsidR="00BB0BA7">
          <w:rPr>
            <w:noProof/>
            <w:webHidden/>
          </w:rPr>
          <w:instrText xml:space="preserve"> PAGEREF _Toc510012695 \h </w:instrText>
        </w:r>
        <w:r w:rsidR="00BB0BA7">
          <w:rPr>
            <w:noProof/>
            <w:webHidden/>
          </w:rPr>
        </w:r>
        <w:r w:rsidR="00BB0BA7">
          <w:rPr>
            <w:noProof/>
            <w:webHidden/>
          </w:rPr>
          <w:fldChar w:fldCharType="separate"/>
        </w:r>
        <w:r w:rsidR="00BB0BA7">
          <w:rPr>
            <w:noProof/>
            <w:webHidden/>
          </w:rPr>
          <w:t>5</w:t>
        </w:r>
        <w:r w:rsidR="00BB0BA7">
          <w:rPr>
            <w:noProof/>
            <w:webHidden/>
          </w:rPr>
          <w:fldChar w:fldCharType="end"/>
        </w:r>
      </w:hyperlink>
    </w:p>
    <w:p w14:paraId="4F566C0F" w14:textId="77777777" w:rsidR="00BB0BA7" w:rsidRDefault="002847E5">
      <w:pPr>
        <w:pStyle w:val="Verzeichnis1"/>
        <w:rPr>
          <w:rFonts w:eastAsiaTheme="minorEastAsia" w:cstheme="minorBidi"/>
          <w:b w:val="0"/>
          <w:bCs w:val="0"/>
          <w:caps w:val="0"/>
          <w:noProof/>
          <w:u w:val="none"/>
          <w:lang w:eastAsia="de-DE"/>
        </w:rPr>
      </w:pPr>
      <w:hyperlink w:anchor="_Toc510012696" w:history="1">
        <w:r w:rsidR="00BB0BA7" w:rsidRPr="00A92246">
          <w:rPr>
            <w:rStyle w:val="Hyperlink"/>
            <w:rFonts w:eastAsia="Calibri"/>
            <w:noProof/>
            <w:lang w:eastAsia="de-DE"/>
          </w:rPr>
          <w:t>M03 Einführung in das wissenschaftliche Arbeiten</w:t>
        </w:r>
        <w:r w:rsidR="00BB0BA7">
          <w:rPr>
            <w:noProof/>
            <w:webHidden/>
          </w:rPr>
          <w:tab/>
        </w:r>
        <w:r w:rsidR="00BB0BA7">
          <w:rPr>
            <w:noProof/>
            <w:webHidden/>
          </w:rPr>
          <w:fldChar w:fldCharType="begin"/>
        </w:r>
        <w:r w:rsidR="00BB0BA7">
          <w:rPr>
            <w:noProof/>
            <w:webHidden/>
          </w:rPr>
          <w:instrText xml:space="preserve"> PAGEREF _Toc510012696 \h </w:instrText>
        </w:r>
        <w:r w:rsidR="00BB0BA7">
          <w:rPr>
            <w:noProof/>
            <w:webHidden/>
          </w:rPr>
        </w:r>
        <w:r w:rsidR="00BB0BA7">
          <w:rPr>
            <w:noProof/>
            <w:webHidden/>
          </w:rPr>
          <w:fldChar w:fldCharType="separate"/>
        </w:r>
        <w:r w:rsidR="00BB0BA7">
          <w:rPr>
            <w:noProof/>
            <w:webHidden/>
          </w:rPr>
          <w:t>6</w:t>
        </w:r>
        <w:r w:rsidR="00BB0BA7">
          <w:rPr>
            <w:noProof/>
            <w:webHidden/>
          </w:rPr>
          <w:fldChar w:fldCharType="end"/>
        </w:r>
      </w:hyperlink>
    </w:p>
    <w:p w14:paraId="417C4D6C" w14:textId="77777777" w:rsidR="00BB0BA7" w:rsidRDefault="002847E5">
      <w:pPr>
        <w:pStyle w:val="Verzeichnis1"/>
        <w:rPr>
          <w:rFonts w:eastAsiaTheme="minorEastAsia" w:cstheme="minorBidi"/>
          <w:b w:val="0"/>
          <w:bCs w:val="0"/>
          <w:caps w:val="0"/>
          <w:noProof/>
          <w:u w:val="none"/>
          <w:lang w:eastAsia="de-DE"/>
        </w:rPr>
      </w:pPr>
      <w:hyperlink w:anchor="_Toc510012697" w:history="1">
        <w:r w:rsidR="00BB0BA7" w:rsidRPr="00A92246">
          <w:rPr>
            <w:rStyle w:val="Hyperlink"/>
            <w:noProof/>
            <w:lang w:eastAsia="de-DE"/>
          </w:rPr>
          <w:t>M04 Angewandte Psychologie und Psychopathologie</w:t>
        </w:r>
        <w:r w:rsidR="00BB0BA7">
          <w:rPr>
            <w:noProof/>
            <w:webHidden/>
          </w:rPr>
          <w:tab/>
        </w:r>
        <w:r w:rsidR="00BB0BA7">
          <w:rPr>
            <w:noProof/>
            <w:webHidden/>
          </w:rPr>
          <w:fldChar w:fldCharType="begin"/>
        </w:r>
        <w:r w:rsidR="00BB0BA7">
          <w:rPr>
            <w:noProof/>
            <w:webHidden/>
          </w:rPr>
          <w:instrText xml:space="preserve"> PAGEREF _Toc510012697 \h </w:instrText>
        </w:r>
        <w:r w:rsidR="00BB0BA7">
          <w:rPr>
            <w:noProof/>
            <w:webHidden/>
          </w:rPr>
        </w:r>
        <w:r w:rsidR="00BB0BA7">
          <w:rPr>
            <w:noProof/>
            <w:webHidden/>
          </w:rPr>
          <w:fldChar w:fldCharType="separate"/>
        </w:r>
        <w:r w:rsidR="00BB0BA7">
          <w:rPr>
            <w:noProof/>
            <w:webHidden/>
          </w:rPr>
          <w:t>7</w:t>
        </w:r>
        <w:r w:rsidR="00BB0BA7">
          <w:rPr>
            <w:noProof/>
            <w:webHidden/>
          </w:rPr>
          <w:fldChar w:fldCharType="end"/>
        </w:r>
      </w:hyperlink>
    </w:p>
    <w:p w14:paraId="58B2F722" w14:textId="77777777" w:rsidR="00BB0BA7" w:rsidRDefault="002847E5">
      <w:pPr>
        <w:pStyle w:val="Verzeichnis1"/>
        <w:rPr>
          <w:rFonts w:eastAsiaTheme="minorEastAsia" w:cstheme="minorBidi"/>
          <w:b w:val="0"/>
          <w:bCs w:val="0"/>
          <w:caps w:val="0"/>
          <w:noProof/>
          <w:u w:val="none"/>
          <w:lang w:eastAsia="de-DE"/>
        </w:rPr>
      </w:pPr>
      <w:hyperlink w:anchor="_Toc510012698" w:history="1">
        <w:r w:rsidR="00BB0BA7" w:rsidRPr="00A92246">
          <w:rPr>
            <w:rStyle w:val="Hyperlink"/>
            <w:noProof/>
            <w:lang w:eastAsia="de-DE"/>
          </w:rPr>
          <w:t>M05 Soziologie, Politik und Management</w:t>
        </w:r>
        <w:r w:rsidR="00BB0BA7">
          <w:rPr>
            <w:noProof/>
            <w:webHidden/>
          </w:rPr>
          <w:tab/>
        </w:r>
        <w:r w:rsidR="00BB0BA7">
          <w:rPr>
            <w:noProof/>
            <w:webHidden/>
          </w:rPr>
          <w:fldChar w:fldCharType="begin"/>
        </w:r>
        <w:r w:rsidR="00BB0BA7">
          <w:rPr>
            <w:noProof/>
            <w:webHidden/>
          </w:rPr>
          <w:instrText xml:space="preserve"> PAGEREF _Toc510012698 \h </w:instrText>
        </w:r>
        <w:r w:rsidR="00BB0BA7">
          <w:rPr>
            <w:noProof/>
            <w:webHidden/>
          </w:rPr>
        </w:r>
        <w:r w:rsidR="00BB0BA7">
          <w:rPr>
            <w:noProof/>
            <w:webHidden/>
          </w:rPr>
          <w:fldChar w:fldCharType="separate"/>
        </w:r>
        <w:r w:rsidR="00BB0BA7">
          <w:rPr>
            <w:noProof/>
            <w:webHidden/>
          </w:rPr>
          <w:t>8</w:t>
        </w:r>
        <w:r w:rsidR="00BB0BA7">
          <w:rPr>
            <w:noProof/>
            <w:webHidden/>
          </w:rPr>
          <w:fldChar w:fldCharType="end"/>
        </w:r>
      </w:hyperlink>
    </w:p>
    <w:p w14:paraId="64BFB774" w14:textId="77777777" w:rsidR="00BB0BA7" w:rsidRDefault="002847E5">
      <w:pPr>
        <w:pStyle w:val="Verzeichnis1"/>
        <w:rPr>
          <w:rFonts w:eastAsiaTheme="minorEastAsia" w:cstheme="minorBidi"/>
          <w:b w:val="0"/>
          <w:bCs w:val="0"/>
          <w:caps w:val="0"/>
          <w:noProof/>
          <w:u w:val="none"/>
          <w:lang w:eastAsia="de-DE"/>
        </w:rPr>
      </w:pPr>
      <w:hyperlink w:anchor="_Toc510012699" w:history="1">
        <w:r w:rsidR="00BB0BA7" w:rsidRPr="00A92246">
          <w:rPr>
            <w:rStyle w:val="Hyperlink"/>
            <w:noProof/>
            <w:lang w:eastAsia="de-DE"/>
          </w:rPr>
          <w:t xml:space="preserve">M06 </w:t>
        </w:r>
        <w:r w:rsidR="00BB0BA7" w:rsidRPr="00A92246">
          <w:rPr>
            <w:rStyle w:val="Hyperlink"/>
            <w:noProof/>
            <w:spacing w:val="-1"/>
            <w:lang w:eastAsia="de-DE"/>
          </w:rPr>
          <w:t>Angewandte S</w:t>
        </w:r>
        <w:r w:rsidR="00BB0BA7" w:rsidRPr="00A92246">
          <w:rPr>
            <w:rStyle w:val="Hyperlink"/>
            <w:noProof/>
            <w:lang w:eastAsia="de-DE"/>
          </w:rPr>
          <w:t>ozialfo</w:t>
        </w:r>
        <w:r w:rsidR="00BB0BA7" w:rsidRPr="00A92246">
          <w:rPr>
            <w:rStyle w:val="Hyperlink"/>
            <w:noProof/>
            <w:spacing w:val="-1"/>
            <w:lang w:eastAsia="de-DE"/>
          </w:rPr>
          <w:t>r</w:t>
        </w:r>
        <w:r w:rsidR="00BB0BA7" w:rsidRPr="00A92246">
          <w:rPr>
            <w:rStyle w:val="Hyperlink"/>
            <w:noProof/>
            <w:lang w:eastAsia="de-DE"/>
          </w:rPr>
          <w:t>schung</w:t>
        </w:r>
        <w:r w:rsidR="00BB0BA7">
          <w:rPr>
            <w:noProof/>
            <w:webHidden/>
          </w:rPr>
          <w:tab/>
        </w:r>
        <w:r w:rsidR="00BB0BA7">
          <w:rPr>
            <w:noProof/>
            <w:webHidden/>
          </w:rPr>
          <w:fldChar w:fldCharType="begin"/>
        </w:r>
        <w:r w:rsidR="00BB0BA7">
          <w:rPr>
            <w:noProof/>
            <w:webHidden/>
          </w:rPr>
          <w:instrText xml:space="preserve"> PAGEREF _Toc510012699 \h </w:instrText>
        </w:r>
        <w:r w:rsidR="00BB0BA7">
          <w:rPr>
            <w:noProof/>
            <w:webHidden/>
          </w:rPr>
        </w:r>
        <w:r w:rsidR="00BB0BA7">
          <w:rPr>
            <w:noProof/>
            <w:webHidden/>
          </w:rPr>
          <w:fldChar w:fldCharType="separate"/>
        </w:r>
        <w:r w:rsidR="00BB0BA7">
          <w:rPr>
            <w:noProof/>
            <w:webHidden/>
          </w:rPr>
          <w:t>9</w:t>
        </w:r>
        <w:r w:rsidR="00BB0BA7">
          <w:rPr>
            <w:noProof/>
            <w:webHidden/>
          </w:rPr>
          <w:fldChar w:fldCharType="end"/>
        </w:r>
      </w:hyperlink>
    </w:p>
    <w:p w14:paraId="29EDD0C2" w14:textId="77777777" w:rsidR="00BB0BA7" w:rsidRDefault="002847E5">
      <w:pPr>
        <w:pStyle w:val="Verzeichnis1"/>
        <w:rPr>
          <w:rFonts w:eastAsiaTheme="minorEastAsia" w:cstheme="minorBidi"/>
          <w:b w:val="0"/>
          <w:bCs w:val="0"/>
          <w:caps w:val="0"/>
          <w:noProof/>
          <w:u w:val="none"/>
          <w:lang w:eastAsia="de-DE"/>
        </w:rPr>
      </w:pPr>
      <w:hyperlink w:anchor="_Toc510012700" w:history="1">
        <w:r w:rsidR="00BB0BA7" w:rsidRPr="00A92246">
          <w:rPr>
            <w:rStyle w:val="Hyperlink"/>
            <w:noProof/>
            <w:lang w:eastAsia="de-DE"/>
          </w:rPr>
          <w:t>M07 Recht I</w:t>
        </w:r>
        <w:r w:rsidR="00BB0BA7">
          <w:rPr>
            <w:noProof/>
            <w:webHidden/>
          </w:rPr>
          <w:tab/>
        </w:r>
        <w:r w:rsidR="00BB0BA7">
          <w:rPr>
            <w:noProof/>
            <w:webHidden/>
          </w:rPr>
          <w:fldChar w:fldCharType="begin"/>
        </w:r>
        <w:r w:rsidR="00BB0BA7">
          <w:rPr>
            <w:noProof/>
            <w:webHidden/>
          </w:rPr>
          <w:instrText xml:space="preserve"> PAGEREF _Toc510012700 \h </w:instrText>
        </w:r>
        <w:r w:rsidR="00BB0BA7">
          <w:rPr>
            <w:noProof/>
            <w:webHidden/>
          </w:rPr>
        </w:r>
        <w:r w:rsidR="00BB0BA7">
          <w:rPr>
            <w:noProof/>
            <w:webHidden/>
          </w:rPr>
          <w:fldChar w:fldCharType="separate"/>
        </w:r>
        <w:r w:rsidR="00BB0BA7">
          <w:rPr>
            <w:noProof/>
            <w:webHidden/>
          </w:rPr>
          <w:t>10</w:t>
        </w:r>
        <w:r w:rsidR="00BB0BA7">
          <w:rPr>
            <w:noProof/>
            <w:webHidden/>
          </w:rPr>
          <w:fldChar w:fldCharType="end"/>
        </w:r>
      </w:hyperlink>
    </w:p>
    <w:p w14:paraId="236E605F" w14:textId="77777777" w:rsidR="00BB0BA7" w:rsidRDefault="002847E5">
      <w:pPr>
        <w:pStyle w:val="Verzeichnis1"/>
        <w:rPr>
          <w:rFonts w:eastAsiaTheme="minorEastAsia" w:cstheme="minorBidi"/>
          <w:b w:val="0"/>
          <w:bCs w:val="0"/>
          <w:caps w:val="0"/>
          <w:noProof/>
          <w:u w:val="none"/>
          <w:lang w:eastAsia="de-DE"/>
        </w:rPr>
      </w:pPr>
      <w:hyperlink w:anchor="_Toc510012701" w:history="1">
        <w:r w:rsidR="00BB0BA7" w:rsidRPr="00A92246">
          <w:rPr>
            <w:rStyle w:val="Hyperlink"/>
            <w:noProof/>
            <w:lang w:eastAsia="de-DE"/>
          </w:rPr>
          <w:t xml:space="preserve">M08 </w:t>
        </w:r>
        <w:r w:rsidR="00BB0BA7" w:rsidRPr="00A92246">
          <w:rPr>
            <w:rStyle w:val="Hyperlink"/>
            <w:noProof/>
          </w:rPr>
          <w:t>Recht</w:t>
        </w:r>
        <w:r w:rsidR="00BB0BA7" w:rsidRPr="00A92246">
          <w:rPr>
            <w:rStyle w:val="Hyperlink"/>
            <w:noProof/>
            <w:spacing w:val="-14"/>
          </w:rPr>
          <w:t xml:space="preserve"> II</w:t>
        </w:r>
        <w:r w:rsidR="00BB0BA7">
          <w:rPr>
            <w:noProof/>
            <w:webHidden/>
          </w:rPr>
          <w:tab/>
        </w:r>
        <w:r w:rsidR="00BB0BA7">
          <w:rPr>
            <w:noProof/>
            <w:webHidden/>
          </w:rPr>
          <w:fldChar w:fldCharType="begin"/>
        </w:r>
        <w:r w:rsidR="00BB0BA7">
          <w:rPr>
            <w:noProof/>
            <w:webHidden/>
          </w:rPr>
          <w:instrText xml:space="preserve"> PAGEREF _Toc510012701 \h </w:instrText>
        </w:r>
        <w:r w:rsidR="00BB0BA7">
          <w:rPr>
            <w:noProof/>
            <w:webHidden/>
          </w:rPr>
        </w:r>
        <w:r w:rsidR="00BB0BA7">
          <w:rPr>
            <w:noProof/>
            <w:webHidden/>
          </w:rPr>
          <w:fldChar w:fldCharType="separate"/>
        </w:r>
        <w:r w:rsidR="00BB0BA7">
          <w:rPr>
            <w:noProof/>
            <w:webHidden/>
          </w:rPr>
          <w:t>11</w:t>
        </w:r>
        <w:r w:rsidR="00BB0BA7">
          <w:rPr>
            <w:noProof/>
            <w:webHidden/>
          </w:rPr>
          <w:fldChar w:fldCharType="end"/>
        </w:r>
      </w:hyperlink>
    </w:p>
    <w:p w14:paraId="5C73D156" w14:textId="77777777" w:rsidR="00BB0BA7" w:rsidRDefault="002847E5">
      <w:pPr>
        <w:pStyle w:val="Verzeichnis1"/>
        <w:rPr>
          <w:rFonts w:eastAsiaTheme="minorEastAsia" w:cstheme="minorBidi"/>
          <w:b w:val="0"/>
          <w:bCs w:val="0"/>
          <w:caps w:val="0"/>
          <w:noProof/>
          <w:u w:val="none"/>
          <w:lang w:eastAsia="de-DE"/>
        </w:rPr>
      </w:pPr>
      <w:hyperlink w:anchor="_Toc510012702" w:history="1">
        <w:r w:rsidR="00BB0BA7" w:rsidRPr="00A92246">
          <w:rPr>
            <w:rStyle w:val="Hyperlink"/>
            <w:noProof/>
            <w:lang w:eastAsia="de-DE"/>
          </w:rPr>
          <w:t>M09 Teilhabe und Teilhabebeeinträchtigungen</w:t>
        </w:r>
        <w:r w:rsidR="00BB0BA7">
          <w:rPr>
            <w:noProof/>
            <w:webHidden/>
          </w:rPr>
          <w:tab/>
        </w:r>
        <w:r w:rsidR="00BB0BA7">
          <w:rPr>
            <w:noProof/>
            <w:webHidden/>
          </w:rPr>
          <w:fldChar w:fldCharType="begin"/>
        </w:r>
        <w:r w:rsidR="00BB0BA7">
          <w:rPr>
            <w:noProof/>
            <w:webHidden/>
          </w:rPr>
          <w:instrText xml:space="preserve"> PAGEREF _Toc510012702 \h </w:instrText>
        </w:r>
        <w:r w:rsidR="00BB0BA7">
          <w:rPr>
            <w:noProof/>
            <w:webHidden/>
          </w:rPr>
        </w:r>
        <w:r w:rsidR="00BB0BA7">
          <w:rPr>
            <w:noProof/>
            <w:webHidden/>
          </w:rPr>
          <w:fldChar w:fldCharType="separate"/>
        </w:r>
        <w:r w:rsidR="00BB0BA7">
          <w:rPr>
            <w:noProof/>
            <w:webHidden/>
          </w:rPr>
          <w:t>12</w:t>
        </w:r>
        <w:r w:rsidR="00BB0BA7">
          <w:rPr>
            <w:noProof/>
            <w:webHidden/>
          </w:rPr>
          <w:fldChar w:fldCharType="end"/>
        </w:r>
      </w:hyperlink>
    </w:p>
    <w:p w14:paraId="6232AC41" w14:textId="77777777" w:rsidR="00BB0BA7" w:rsidRDefault="002847E5">
      <w:pPr>
        <w:pStyle w:val="Verzeichnis1"/>
        <w:rPr>
          <w:rFonts w:eastAsiaTheme="minorEastAsia" w:cstheme="minorBidi"/>
          <w:b w:val="0"/>
          <w:bCs w:val="0"/>
          <w:caps w:val="0"/>
          <w:noProof/>
          <w:u w:val="none"/>
          <w:lang w:eastAsia="de-DE"/>
        </w:rPr>
      </w:pPr>
      <w:hyperlink w:anchor="_Toc510012703" w:history="1">
        <w:r w:rsidR="00BB0BA7" w:rsidRPr="00A92246">
          <w:rPr>
            <w:rStyle w:val="Hyperlink"/>
            <w:noProof/>
            <w:lang w:eastAsia="de-DE"/>
          </w:rPr>
          <w:t>M10 Methodisches Handeln in der Heilpädagogik</w:t>
        </w:r>
        <w:r w:rsidR="00BB0BA7">
          <w:rPr>
            <w:noProof/>
            <w:webHidden/>
          </w:rPr>
          <w:tab/>
        </w:r>
        <w:r w:rsidR="00BB0BA7">
          <w:rPr>
            <w:noProof/>
            <w:webHidden/>
          </w:rPr>
          <w:fldChar w:fldCharType="begin"/>
        </w:r>
        <w:r w:rsidR="00BB0BA7">
          <w:rPr>
            <w:noProof/>
            <w:webHidden/>
          </w:rPr>
          <w:instrText xml:space="preserve"> PAGEREF _Toc510012703 \h </w:instrText>
        </w:r>
        <w:r w:rsidR="00BB0BA7">
          <w:rPr>
            <w:noProof/>
            <w:webHidden/>
          </w:rPr>
        </w:r>
        <w:r w:rsidR="00BB0BA7">
          <w:rPr>
            <w:noProof/>
            <w:webHidden/>
          </w:rPr>
          <w:fldChar w:fldCharType="separate"/>
        </w:r>
        <w:r w:rsidR="00BB0BA7">
          <w:rPr>
            <w:noProof/>
            <w:webHidden/>
          </w:rPr>
          <w:t>13</w:t>
        </w:r>
        <w:r w:rsidR="00BB0BA7">
          <w:rPr>
            <w:noProof/>
            <w:webHidden/>
          </w:rPr>
          <w:fldChar w:fldCharType="end"/>
        </w:r>
      </w:hyperlink>
    </w:p>
    <w:p w14:paraId="4D07158D" w14:textId="77777777" w:rsidR="00BB0BA7" w:rsidRDefault="002847E5">
      <w:pPr>
        <w:pStyle w:val="Verzeichnis1"/>
        <w:rPr>
          <w:rFonts w:eastAsiaTheme="minorEastAsia" w:cstheme="minorBidi"/>
          <w:b w:val="0"/>
          <w:bCs w:val="0"/>
          <w:caps w:val="0"/>
          <w:noProof/>
          <w:u w:val="none"/>
          <w:lang w:eastAsia="de-DE"/>
        </w:rPr>
      </w:pPr>
      <w:hyperlink w:anchor="_Toc510012704" w:history="1">
        <w:r w:rsidR="00BB0BA7" w:rsidRPr="00A92246">
          <w:rPr>
            <w:rStyle w:val="Hyperlink"/>
            <w:noProof/>
            <w:lang w:eastAsia="de-DE"/>
          </w:rPr>
          <w:t>M11 Beratungs- und Reflexionskompetenz I</w:t>
        </w:r>
        <w:r w:rsidR="00BB0BA7">
          <w:rPr>
            <w:noProof/>
            <w:webHidden/>
          </w:rPr>
          <w:tab/>
        </w:r>
        <w:r w:rsidR="00BB0BA7">
          <w:rPr>
            <w:noProof/>
            <w:webHidden/>
          </w:rPr>
          <w:fldChar w:fldCharType="begin"/>
        </w:r>
        <w:r w:rsidR="00BB0BA7">
          <w:rPr>
            <w:noProof/>
            <w:webHidden/>
          </w:rPr>
          <w:instrText xml:space="preserve"> PAGEREF _Toc510012704 \h </w:instrText>
        </w:r>
        <w:r w:rsidR="00BB0BA7">
          <w:rPr>
            <w:noProof/>
            <w:webHidden/>
          </w:rPr>
        </w:r>
        <w:r w:rsidR="00BB0BA7">
          <w:rPr>
            <w:noProof/>
            <w:webHidden/>
          </w:rPr>
          <w:fldChar w:fldCharType="separate"/>
        </w:r>
        <w:r w:rsidR="00BB0BA7">
          <w:rPr>
            <w:noProof/>
            <w:webHidden/>
          </w:rPr>
          <w:t>14</w:t>
        </w:r>
        <w:r w:rsidR="00BB0BA7">
          <w:rPr>
            <w:noProof/>
            <w:webHidden/>
          </w:rPr>
          <w:fldChar w:fldCharType="end"/>
        </w:r>
      </w:hyperlink>
    </w:p>
    <w:p w14:paraId="23D29732" w14:textId="77777777" w:rsidR="00BB0BA7" w:rsidRDefault="002847E5">
      <w:pPr>
        <w:pStyle w:val="Verzeichnis1"/>
        <w:rPr>
          <w:rFonts w:eastAsiaTheme="minorEastAsia" w:cstheme="minorBidi"/>
          <w:b w:val="0"/>
          <w:bCs w:val="0"/>
          <w:caps w:val="0"/>
          <w:noProof/>
          <w:u w:val="none"/>
          <w:lang w:eastAsia="de-DE"/>
        </w:rPr>
      </w:pPr>
      <w:hyperlink w:anchor="_Toc510012705" w:history="1">
        <w:r w:rsidR="00BB0BA7" w:rsidRPr="00A92246">
          <w:rPr>
            <w:rStyle w:val="Hyperlink"/>
            <w:noProof/>
            <w:lang w:eastAsia="de-DE"/>
          </w:rPr>
          <w:t xml:space="preserve">M12 </w:t>
        </w:r>
        <w:r w:rsidR="00BB0BA7" w:rsidRPr="00A92246">
          <w:rPr>
            <w:rStyle w:val="Hyperlink"/>
            <w:noProof/>
          </w:rPr>
          <w:t>Beratungs- und Reflexionskompetenz II</w:t>
        </w:r>
        <w:r w:rsidR="00BB0BA7">
          <w:rPr>
            <w:noProof/>
            <w:webHidden/>
          </w:rPr>
          <w:tab/>
        </w:r>
        <w:r w:rsidR="00BB0BA7">
          <w:rPr>
            <w:noProof/>
            <w:webHidden/>
          </w:rPr>
          <w:fldChar w:fldCharType="begin"/>
        </w:r>
        <w:r w:rsidR="00BB0BA7">
          <w:rPr>
            <w:noProof/>
            <w:webHidden/>
          </w:rPr>
          <w:instrText xml:space="preserve"> PAGEREF _Toc510012705 \h </w:instrText>
        </w:r>
        <w:r w:rsidR="00BB0BA7">
          <w:rPr>
            <w:noProof/>
            <w:webHidden/>
          </w:rPr>
        </w:r>
        <w:r w:rsidR="00BB0BA7">
          <w:rPr>
            <w:noProof/>
            <w:webHidden/>
          </w:rPr>
          <w:fldChar w:fldCharType="separate"/>
        </w:r>
        <w:r w:rsidR="00BB0BA7">
          <w:rPr>
            <w:noProof/>
            <w:webHidden/>
          </w:rPr>
          <w:t>15</w:t>
        </w:r>
        <w:r w:rsidR="00BB0BA7">
          <w:rPr>
            <w:noProof/>
            <w:webHidden/>
          </w:rPr>
          <w:fldChar w:fldCharType="end"/>
        </w:r>
      </w:hyperlink>
    </w:p>
    <w:p w14:paraId="60FF0BE4" w14:textId="77777777" w:rsidR="00BB0BA7" w:rsidRDefault="002847E5">
      <w:pPr>
        <w:pStyle w:val="Verzeichnis1"/>
        <w:rPr>
          <w:rFonts w:eastAsiaTheme="minorEastAsia" w:cstheme="minorBidi"/>
          <w:b w:val="0"/>
          <w:bCs w:val="0"/>
          <w:caps w:val="0"/>
          <w:noProof/>
          <w:u w:val="none"/>
          <w:lang w:eastAsia="de-DE"/>
        </w:rPr>
      </w:pPr>
      <w:hyperlink w:anchor="_Toc510012706" w:history="1">
        <w:r w:rsidR="00BB0BA7" w:rsidRPr="00A92246">
          <w:rPr>
            <w:rStyle w:val="Hyperlink"/>
            <w:rFonts w:eastAsia="Calibri"/>
            <w:noProof/>
            <w:lang w:eastAsia="de-DE"/>
          </w:rPr>
          <w:t xml:space="preserve">M13 </w:t>
        </w:r>
        <w:r w:rsidR="00BB0BA7" w:rsidRPr="00A92246">
          <w:rPr>
            <w:rStyle w:val="Hyperlink"/>
            <w:noProof/>
            <w:lang w:eastAsia="de-DE"/>
          </w:rPr>
          <w:t>Schlüsselsituationen in der heilpädagogischen Praxis</w:t>
        </w:r>
        <w:r w:rsidR="00BB0BA7">
          <w:rPr>
            <w:noProof/>
            <w:webHidden/>
          </w:rPr>
          <w:tab/>
        </w:r>
        <w:r w:rsidR="00BB0BA7">
          <w:rPr>
            <w:noProof/>
            <w:webHidden/>
          </w:rPr>
          <w:fldChar w:fldCharType="begin"/>
        </w:r>
        <w:r w:rsidR="00BB0BA7">
          <w:rPr>
            <w:noProof/>
            <w:webHidden/>
          </w:rPr>
          <w:instrText xml:space="preserve"> PAGEREF _Toc510012706 \h </w:instrText>
        </w:r>
        <w:r w:rsidR="00BB0BA7">
          <w:rPr>
            <w:noProof/>
            <w:webHidden/>
          </w:rPr>
        </w:r>
        <w:r w:rsidR="00BB0BA7">
          <w:rPr>
            <w:noProof/>
            <w:webHidden/>
          </w:rPr>
          <w:fldChar w:fldCharType="separate"/>
        </w:r>
        <w:r w:rsidR="00BB0BA7">
          <w:rPr>
            <w:noProof/>
            <w:webHidden/>
          </w:rPr>
          <w:t>16</w:t>
        </w:r>
        <w:r w:rsidR="00BB0BA7">
          <w:rPr>
            <w:noProof/>
            <w:webHidden/>
          </w:rPr>
          <w:fldChar w:fldCharType="end"/>
        </w:r>
      </w:hyperlink>
    </w:p>
    <w:p w14:paraId="3378028B" w14:textId="77777777" w:rsidR="00BB0BA7" w:rsidRDefault="002847E5">
      <w:pPr>
        <w:pStyle w:val="Verzeichnis1"/>
        <w:rPr>
          <w:rFonts w:eastAsiaTheme="minorEastAsia" w:cstheme="minorBidi"/>
          <w:b w:val="0"/>
          <w:bCs w:val="0"/>
          <w:caps w:val="0"/>
          <w:noProof/>
          <w:u w:val="none"/>
          <w:lang w:eastAsia="de-DE"/>
        </w:rPr>
      </w:pPr>
      <w:hyperlink w:anchor="_Toc510012707" w:history="1">
        <w:r w:rsidR="00BB0BA7" w:rsidRPr="00A92246">
          <w:rPr>
            <w:rStyle w:val="Hyperlink"/>
            <w:noProof/>
          </w:rPr>
          <w:t>M14 (Wahl-) Vertiefungsgebiete</w:t>
        </w:r>
        <w:r w:rsidR="00BB0BA7">
          <w:rPr>
            <w:noProof/>
            <w:webHidden/>
          </w:rPr>
          <w:tab/>
        </w:r>
        <w:r w:rsidR="00BB0BA7">
          <w:rPr>
            <w:noProof/>
            <w:webHidden/>
          </w:rPr>
          <w:fldChar w:fldCharType="begin"/>
        </w:r>
        <w:r w:rsidR="00BB0BA7">
          <w:rPr>
            <w:noProof/>
            <w:webHidden/>
          </w:rPr>
          <w:instrText xml:space="preserve"> PAGEREF _Toc510012707 \h </w:instrText>
        </w:r>
        <w:r w:rsidR="00BB0BA7">
          <w:rPr>
            <w:noProof/>
            <w:webHidden/>
          </w:rPr>
        </w:r>
        <w:r w:rsidR="00BB0BA7">
          <w:rPr>
            <w:noProof/>
            <w:webHidden/>
          </w:rPr>
          <w:fldChar w:fldCharType="separate"/>
        </w:r>
        <w:r w:rsidR="00BB0BA7">
          <w:rPr>
            <w:noProof/>
            <w:webHidden/>
          </w:rPr>
          <w:t>17</w:t>
        </w:r>
        <w:r w:rsidR="00BB0BA7">
          <w:rPr>
            <w:noProof/>
            <w:webHidden/>
          </w:rPr>
          <w:fldChar w:fldCharType="end"/>
        </w:r>
      </w:hyperlink>
    </w:p>
    <w:p w14:paraId="1E066ABC" w14:textId="77777777" w:rsidR="00BB0BA7" w:rsidRDefault="002847E5">
      <w:pPr>
        <w:pStyle w:val="Verzeichnis1"/>
        <w:rPr>
          <w:rFonts w:eastAsiaTheme="minorEastAsia" w:cstheme="minorBidi"/>
          <w:b w:val="0"/>
          <w:bCs w:val="0"/>
          <w:caps w:val="0"/>
          <w:noProof/>
          <w:u w:val="none"/>
          <w:lang w:eastAsia="de-DE"/>
        </w:rPr>
      </w:pPr>
      <w:hyperlink w:anchor="_Toc510012708" w:history="1">
        <w:r w:rsidR="00BB0BA7" w:rsidRPr="00A92246">
          <w:rPr>
            <w:rStyle w:val="Hyperlink"/>
            <w:noProof/>
            <w:lang w:eastAsia="de-DE"/>
          </w:rPr>
          <w:t>M15 Fachenglisch</w:t>
        </w:r>
        <w:r w:rsidR="00BB0BA7">
          <w:rPr>
            <w:noProof/>
            <w:webHidden/>
          </w:rPr>
          <w:tab/>
        </w:r>
        <w:r w:rsidR="00BB0BA7">
          <w:rPr>
            <w:noProof/>
            <w:webHidden/>
          </w:rPr>
          <w:fldChar w:fldCharType="begin"/>
        </w:r>
        <w:r w:rsidR="00BB0BA7">
          <w:rPr>
            <w:noProof/>
            <w:webHidden/>
          </w:rPr>
          <w:instrText xml:space="preserve"> PAGEREF _Toc510012708 \h </w:instrText>
        </w:r>
        <w:r w:rsidR="00BB0BA7">
          <w:rPr>
            <w:noProof/>
            <w:webHidden/>
          </w:rPr>
        </w:r>
        <w:r w:rsidR="00BB0BA7">
          <w:rPr>
            <w:noProof/>
            <w:webHidden/>
          </w:rPr>
          <w:fldChar w:fldCharType="separate"/>
        </w:r>
        <w:r w:rsidR="00BB0BA7">
          <w:rPr>
            <w:noProof/>
            <w:webHidden/>
          </w:rPr>
          <w:t>18</w:t>
        </w:r>
        <w:r w:rsidR="00BB0BA7">
          <w:rPr>
            <w:noProof/>
            <w:webHidden/>
          </w:rPr>
          <w:fldChar w:fldCharType="end"/>
        </w:r>
      </w:hyperlink>
    </w:p>
    <w:p w14:paraId="773978C6" w14:textId="77777777" w:rsidR="00BB0BA7" w:rsidRDefault="002847E5">
      <w:pPr>
        <w:pStyle w:val="Verzeichnis1"/>
        <w:rPr>
          <w:rFonts w:eastAsiaTheme="minorEastAsia" w:cstheme="minorBidi"/>
          <w:b w:val="0"/>
          <w:bCs w:val="0"/>
          <w:caps w:val="0"/>
          <w:noProof/>
          <w:u w:val="none"/>
          <w:lang w:eastAsia="de-DE"/>
        </w:rPr>
      </w:pPr>
      <w:hyperlink w:anchor="_Toc510012709" w:history="1">
        <w:r w:rsidR="00BB0BA7" w:rsidRPr="00A92246">
          <w:rPr>
            <w:rStyle w:val="Hyperlink"/>
            <w:noProof/>
            <w:lang w:eastAsia="de-DE"/>
          </w:rPr>
          <w:t>M16 Berufspraktisches Studium</w:t>
        </w:r>
        <w:r w:rsidR="00BB0BA7">
          <w:rPr>
            <w:noProof/>
            <w:webHidden/>
          </w:rPr>
          <w:tab/>
        </w:r>
        <w:r w:rsidR="00BB0BA7">
          <w:rPr>
            <w:noProof/>
            <w:webHidden/>
          </w:rPr>
          <w:fldChar w:fldCharType="begin"/>
        </w:r>
        <w:r w:rsidR="00BB0BA7">
          <w:rPr>
            <w:noProof/>
            <w:webHidden/>
          </w:rPr>
          <w:instrText xml:space="preserve"> PAGEREF _Toc510012709 \h </w:instrText>
        </w:r>
        <w:r w:rsidR="00BB0BA7">
          <w:rPr>
            <w:noProof/>
            <w:webHidden/>
          </w:rPr>
        </w:r>
        <w:r w:rsidR="00BB0BA7">
          <w:rPr>
            <w:noProof/>
            <w:webHidden/>
          </w:rPr>
          <w:fldChar w:fldCharType="separate"/>
        </w:r>
        <w:r w:rsidR="00BB0BA7">
          <w:rPr>
            <w:noProof/>
            <w:webHidden/>
          </w:rPr>
          <w:t>19</w:t>
        </w:r>
        <w:r w:rsidR="00BB0BA7">
          <w:rPr>
            <w:noProof/>
            <w:webHidden/>
          </w:rPr>
          <w:fldChar w:fldCharType="end"/>
        </w:r>
      </w:hyperlink>
    </w:p>
    <w:p w14:paraId="72DB32E5" w14:textId="77777777" w:rsidR="00BB0BA7" w:rsidRDefault="002847E5">
      <w:pPr>
        <w:pStyle w:val="Verzeichnis1"/>
        <w:rPr>
          <w:rFonts w:eastAsiaTheme="minorEastAsia" w:cstheme="minorBidi"/>
          <w:b w:val="0"/>
          <w:bCs w:val="0"/>
          <w:caps w:val="0"/>
          <w:noProof/>
          <w:u w:val="none"/>
          <w:lang w:eastAsia="de-DE"/>
        </w:rPr>
      </w:pPr>
      <w:hyperlink w:anchor="_Toc510012710" w:history="1">
        <w:r w:rsidR="00BB0BA7" w:rsidRPr="00A92246">
          <w:rPr>
            <w:rStyle w:val="Hyperlink"/>
            <w:noProof/>
            <w:lang w:eastAsia="de-DE"/>
          </w:rPr>
          <w:t>M17 Bachelorarbeit</w:t>
        </w:r>
        <w:r w:rsidR="00BB0BA7">
          <w:rPr>
            <w:noProof/>
            <w:webHidden/>
          </w:rPr>
          <w:tab/>
        </w:r>
        <w:r w:rsidR="00BB0BA7">
          <w:rPr>
            <w:noProof/>
            <w:webHidden/>
          </w:rPr>
          <w:fldChar w:fldCharType="begin"/>
        </w:r>
        <w:r w:rsidR="00BB0BA7">
          <w:rPr>
            <w:noProof/>
            <w:webHidden/>
          </w:rPr>
          <w:instrText xml:space="preserve"> PAGEREF _Toc510012710 \h </w:instrText>
        </w:r>
        <w:r w:rsidR="00BB0BA7">
          <w:rPr>
            <w:noProof/>
            <w:webHidden/>
          </w:rPr>
        </w:r>
        <w:r w:rsidR="00BB0BA7">
          <w:rPr>
            <w:noProof/>
            <w:webHidden/>
          </w:rPr>
          <w:fldChar w:fldCharType="separate"/>
        </w:r>
        <w:r w:rsidR="00BB0BA7">
          <w:rPr>
            <w:noProof/>
            <w:webHidden/>
          </w:rPr>
          <w:t>20</w:t>
        </w:r>
        <w:r w:rsidR="00BB0BA7">
          <w:rPr>
            <w:noProof/>
            <w:webHidden/>
          </w:rPr>
          <w:fldChar w:fldCharType="end"/>
        </w:r>
      </w:hyperlink>
    </w:p>
    <w:p w14:paraId="5E3C7BD7" w14:textId="77777777" w:rsidR="00BB0BA7" w:rsidRDefault="002847E5">
      <w:pPr>
        <w:pStyle w:val="Verzeichnis1"/>
        <w:rPr>
          <w:rFonts w:eastAsiaTheme="minorEastAsia" w:cstheme="minorBidi"/>
          <w:b w:val="0"/>
          <w:bCs w:val="0"/>
          <w:caps w:val="0"/>
          <w:noProof/>
          <w:u w:val="none"/>
          <w:lang w:eastAsia="de-DE"/>
        </w:rPr>
      </w:pPr>
      <w:hyperlink w:anchor="_Toc510012711" w:history="1">
        <w:r w:rsidR="00BB0BA7" w:rsidRPr="00A92246">
          <w:rPr>
            <w:rStyle w:val="Hyperlink"/>
            <w:noProof/>
            <w:lang w:eastAsia="de-DE"/>
          </w:rPr>
          <w:t>M18 Internationales Projekt</w:t>
        </w:r>
        <w:r w:rsidR="00BB0BA7">
          <w:rPr>
            <w:noProof/>
            <w:webHidden/>
          </w:rPr>
          <w:tab/>
        </w:r>
        <w:r w:rsidR="00BB0BA7">
          <w:rPr>
            <w:noProof/>
            <w:webHidden/>
          </w:rPr>
          <w:fldChar w:fldCharType="begin"/>
        </w:r>
        <w:r w:rsidR="00BB0BA7">
          <w:rPr>
            <w:noProof/>
            <w:webHidden/>
          </w:rPr>
          <w:instrText xml:space="preserve"> PAGEREF _Toc510012711 \h </w:instrText>
        </w:r>
        <w:r w:rsidR="00BB0BA7">
          <w:rPr>
            <w:noProof/>
            <w:webHidden/>
          </w:rPr>
        </w:r>
        <w:r w:rsidR="00BB0BA7">
          <w:rPr>
            <w:noProof/>
            <w:webHidden/>
          </w:rPr>
          <w:fldChar w:fldCharType="separate"/>
        </w:r>
        <w:r w:rsidR="00BB0BA7">
          <w:rPr>
            <w:noProof/>
            <w:webHidden/>
          </w:rPr>
          <w:t>21</w:t>
        </w:r>
        <w:r w:rsidR="00BB0BA7">
          <w:rPr>
            <w:noProof/>
            <w:webHidden/>
          </w:rPr>
          <w:fldChar w:fldCharType="end"/>
        </w:r>
      </w:hyperlink>
    </w:p>
    <w:p w14:paraId="5167E2A9" w14:textId="77777777" w:rsidR="00BB0BA7" w:rsidRDefault="002847E5">
      <w:pPr>
        <w:pStyle w:val="Verzeichnis1"/>
        <w:rPr>
          <w:rFonts w:eastAsiaTheme="minorEastAsia" w:cstheme="minorBidi"/>
          <w:b w:val="0"/>
          <w:bCs w:val="0"/>
          <w:caps w:val="0"/>
          <w:noProof/>
          <w:u w:val="none"/>
          <w:lang w:eastAsia="de-DE"/>
        </w:rPr>
      </w:pPr>
      <w:hyperlink w:anchor="_Toc510012712" w:history="1">
        <w:r w:rsidR="00BB0BA7" w:rsidRPr="00A92246">
          <w:rPr>
            <w:rStyle w:val="Hyperlink"/>
            <w:noProof/>
          </w:rPr>
          <w:t>M19 Theorie-Praxis-Projekt I</w:t>
        </w:r>
        <w:r w:rsidR="00BB0BA7">
          <w:rPr>
            <w:noProof/>
            <w:webHidden/>
          </w:rPr>
          <w:tab/>
        </w:r>
        <w:r w:rsidR="00BB0BA7">
          <w:rPr>
            <w:noProof/>
            <w:webHidden/>
          </w:rPr>
          <w:fldChar w:fldCharType="begin"/>
        </w:r>
        <w:r w:rsidR="00BB0BA7">
          <w:rPr>
            <w:noProof/>
            <w:webHidden/>
          </w:rPr>
          <w:instrText xml:space="preserve"> PAGEREF _Toc510012712 \h </w:instrText>
        </w:r>
        <w:r w:rsidR="00BB0BA7">
          <w:rPr>
            <w:noProof/>
            <w:webHidden/>
          </w:rPr>
        </w:r>
        <w:r w:rsidR="00BB0BA7">
          <w:rPr>
            <w:noProof/>
            <w:webHidden/>
          </w:rPr>
          <w:fldChar w:fldCharType="separate"/>
        </w:r>
        <w:r w:rsidR="00BB0BA7">
          <w:rPr>
            <w:noProof/>
            <w:webHidden/>
          </w:rPr>
          <w:t>22</w:t>
        </w:r>
        <w:r w:rsidR="00BB0BA7">
          <w:rPr>
            <w:noProof/>
            <w:webHidden/>
          </w:rPr>
          <w:fldChar w:fldCharType="end"/>
        </w:r>
      </w:hyperlink>
    </w:p>
    <w:p w14:paraId="196F5B64" w14:textId="77777777" w:rsidR="00BB0BA7" w:rsidRDefault="002847E5">
      <w:pPr>
        <w:pStyle w:val="Verzeichnis1"/>
        <w:rPr>
          <w:rFonts w:eastAsiaTheme="minorEastAsia" w:cstheme="minorBidi"/>
          <w:b w:val="0"/>
          <w:bCs w:val="0"/>
          <w:caps w:val="0"/>
          <w:noProof/>
          <w:u w:val="none"/>
          <w:lang w:eastAsia="de-DE"/>
        </w:rPr>
      </w:pPr>
      <w:hyperlink w:anchor="_Toc510012713" w:history="1">
        <w:r w:rsidR="00BB0BA7" w:rsidRPr="00A92246">
          <w:rPr>
            <w:rStyle w:val="Hyperlink"/>
            <w:noProof/>
          </w:rPr>
          <w:t>M20 Theorie-Praxis-Projekt II</w:t>
        </w:r>
        <w:r w:rsidR="00BB0BA7">
          <w:rPr>
            <w:noProof/>
            <w:webHidden/>
          </w:rPr>
          <w:tab/>
        </w:r>
        <w:r w:rsidR="00BB0BA7">
          <w:rPr>
            <w:noProof/>
            <w:webHidden/>
          </w:rPr>
          <w:fldChar w:fldCharType="begin"/>
        </w:r>
        <w:r w:rsidR="00BB0BA7">
          <w:rPr>
            <w:noProof/>
            <w:webHidden/>
          </w:rPr>
          <w:instrText xml:space="preserve"> PAGEREF _Toc510012713 \h </w:instrText>
        </w:r>
        <w:r w:rsidR="00BB0BA7">
          <w:rPr>
            <w:noProof/>
            <w:webHidden/>
          </w:rPr>
        </w:r>
        <w:r w:rsidR="00BB0BA7">
          <w:rPr>
            <w:noProof/>
            <w:webHidden/>
          </w:rPr>
          <w:fldChar w:fldCharType="separate"/>
        </w:r>
        <w:r w:rsidR="00BB0BA7">
          <w:rPr>
            <w:noProof/>
            <w:webHidden/>
          </w:rPr>
          <w:t>23</w:t>
        </w:r>
        <w:r w:rsidR="00BB0BA7">
          <w:rPr>
            <w:noProof/>
            <w:webHidden/>
          </w:rPr>
          <w:fldChar w:fldCharType="end"/>
        </w:r>
      </w:hyperlink>
    </w:p>
    <w:p w14:paraId="6011D7AE" w14:textId="13685E5F" w:rsidR="00BB0BA7" w:rsidRDefault="002847E5">
      <w:pPr>
        <w:pStyle w:val="Verzeichnis1"/>
        <w:rPr>
          <w:rFonts w:eastAsiaTheme="minorEastAsia" w:cstheme="minorBidi"/>
          <w:b w:val="0"/>
          <w:bCs w:val="0"/>
          <w:caps w:val="0"/>
          <w:noProof/>
          <w:u w:val="none"/>
          <w:lang w:eastAsia="de-DE"/>
        </w:rPr>
      </w:pPr>
      <w:hyperlink w:anchor="_Toc510012714" w:history="1">
        <w:r w:rsidR="005A2408">
          <w:rPr>
            <w:rStyle w:val="Hyperlink"/>
            <w:noProof/>
            <w:lang w:eastAsia="de-DE"/>
          </w:rPr>
          <w:t>M21 WahlpflichtSeminare</w:t>
        </w:r>
        <w:r w:rsidR="00BB0BA7">
          <w:rPr>
            <w:noProof/>
            <w:webHidden/>
          </w:rPr>
          <w:tab/>
        </w:r>
        <w:r w:rsidR="00BB0BA7">
          <w:rPr>
            <w:noProof/>
            <w:webHidden/>
          </w:rPr>
          <w:fldChar w:fldCharType="begin"/>
        </w:r>
        <w:r w:rsidR="00BB0BA7">
          <w:rPr>
            <w:noProof/>
            <w:webHidden/>
          </w:rPr>
          <w:instrText xml:space="preserve"> PAGEREF _Toc510012714 \h </w:instrText>
        </w:r>
        <w:r w:rsidR="00BB0BA7">
          <w:rPr>
            <w:noProof/>
            <w:webHidden/>
          </w:rPr>
        </w:r>
        <w:r w:rsidR="00BB0BA7">
          <w:rPr>
            <w:noProof/>
            <w:webHidden/>
          </w:rPr>
          <w:fldChar w:fldCharType="separate"/>
        </w:r>
        <w:r w:rsidR="00BB0BA7">
          <w:rPr>
            <w:noProof/>
            <w:webHidden/>
          </w:rPr>
          <w:t>24</w:t>
        </w:r>
        <w:r w:rsidR="00BB0BA7">
          <w:rPr>
            <w:noProof/>
            <w:webHidden/>
          </w:rPr>
          <w:fldChar w:fldCharType="end"/>
        </w:r>
      </w:hyperlink>
    </w:p>
    <w:p w14:paraId="278C0B93" w14:textId="77777777" w:rsidR="007F1966" w:rsidRPr="00B90B2E" w:rsidRDefault="00624720" w:rsidP="005550A0">
      <w:pPr>
        <w:tabs>
          <w:tab w:val="right" w:pos="10198"/>
        </w:tabs>
        <w:spacing w:before="100" w:beforeAutospacing="1" w:after="100" w:afterAutospacing="1" w:line="240" w:lineRule="auto"/>
        <w:ind w:left="-567"/>
        <w:outlineLvl w:val="0"/>
        <w:rPr>
          <w:rFonts w:cstheme="minorHAnsi"/>
        </w:rPr>
      </w:pPr>
      <w:r>
        <w:rPr>
          <w:rFonts w:cstheme="minorHAnsi"/>
        </w:rPr>
        <w:fldChar w:fldCharType="end"/>
      </w:r>
    </w:p>
    <w:p w14:paraId="42A4C651" w14:textId="77777777" w:rsidR="006871B4" w:rsidRDefault="006871B4"/>
    <w:p w14:paraId="4658E8F1" w14:textId="77777777" w:rsidR="006871B4" w:rsidRDefault="006871B4"/>
    <w:p w14:paraId="5BED4562" w14:textId="77777777" w:rsidR="006871B4" w:rsidRDefault="006871B4">
      <w:pPr>
        <w:sectPr w:rsidR="006871B4" w:rsidSect="00CC41E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pgNumType w:fmt="upperRoman" w:start="2"/>
          <w:cols w:space="708"/>
          <w:titlePg/>
          <w:docGrid w:linePitch="360"/>
        </w:sectPr>
      </w:pPr>
    </w:p>
    <w:p w14:paraId="388BA6A8" w14:textId="77777777" w:rsidR="006871B4" w:rsidRDefault="00A0697F" w:rsidP="000355B8">
      <w:pPr>
        <w:pStyle w:val="Inhaltverzeichnis"/>
        <w:spacing w:before="0"/>
        <w:rPr>
          <w:sz w:val="24"/>
          <w:szCs w:val="24"/>
        </w:rPr>
      </w:pPr>
      <w:bookmarkStart w:id="52" w:name="_Toc509909052"/>
      <w:bookmarkStart w:id="53" w:name="_Toc509909235"/>
      <w:bookmarkStart w:id="54" w:name="_Toc509921020"/>
      <w:bookmarkStart w:id="55" w:name="_Toc510012693"/>
      <w:r>
        <w:rPr>
          <w:sz w:val="24"/>
          <w:szCs w:val="24"/>
        </w:rPr>
        <w:t xml:space="preserve">Präambel: </w:t>
      </w:r>
      <w:r w:rsidR="00504AA1" w:rsidRPr="000355B8">
        <w:rPr>
          <w:sz w:val="24"/>
          <w:szCs w:val="24"/>
        </w:rPr>
        <w:t>Ziele und Aufbau des Studiengangs Heilpädagogik an der Hochschule Nordhausen</w:t>
      </w:r>
      <w:bookmarkEnd w:id="52"/>
      <w:bookmarkEnd w:id="53"/>
      <w:bookmarkEnd w:id="54"/>
      <w:bookmarkEnd w:id="55"/>
    </w:p>
    <w:p w14:paraId="60853DA4" w14:textId="77777777" w:rsidR="000355B8" w:rsidRPr="007F1966" w:rsidRDefault="000355B8" w:rsidP="000355B8">
      <w:pPr>
        <w:pStyle w:val="Inhaltverzeichnis"/>
        <w:spacing w:before="0"/>
        <w:rPr>
          <w:sz w:val="24"/>
          <w:szCs w:val="24"/>
        </w:rPr>
      </w:pPr>
    </w:p>
    <w:p w14:paraId="729AA8C6" w14:textId="77777777" w:rsidR="00504AA1" w:rsidRPr="00795355" w:rsidRDefault="00504AA1" w:rsidP="000355B8">
      <w:pPr>
        <w:jc w:val="both"/>
        <w:rPr>
          <w:rFonts w:ascii="Times New Roman" w:hAnsi="Times New Roman" w:cs="Times New Roman"/>
        </w:rPr>
      </w:pPr>
      <w:r w:rsidRPr="00795355">
        <w:rPr>
          <w:rFonts w:ascii="Times New Roman" w:hAnsi="Times New Roman" w:cs="Times New Roman"/>
        </w:rPr>
        <w:t xml:space="preserve">Die Heilpädagogik beschäftigt sich grundlegend mit der Einbeziehung/Inklusion von Menschen mit Behinderungen, Entwicklungsgefährdungen oder Benachteiligungen als fester Teil der Gesellschaft. Das Ziel ist es, Hilfe und Unterstützung bei der Bewältigung des Lebensalltags und der Partizipation am gesellschaftlichen Leben zu leisten. Als Heilpädagogin//Heilpädagoge ist es eine Aufgabe, das Inklusionsgebot gemäß der UN-Konvention über die Rechte von Menschen mit Behinderung umzusetzen. Besonders wichtig sind dabei die praktische Umsetzung von wissenschaftlichen Erkenntnissen sowie fachlicher und persönlicher Kernkompetenzen. </w:t>
      </w:r>
    </w:p>
    <w:p w14:paraId="324998DC" w14:textId="77777777" w:rsidR="00504AA1" w:rsidRPr="00795355" w:rsidRDefault="00504AA1" w:rsidP="00504AA1">
      <w:pPr>
        <w:rPr>
          <w:rFonts w:ascii="Times New Roman" w:hAnsi="Times New Roman" w:cs="Times New Roman"/>
        </w:rPr>
      </w:pPr>
      <w:r w:rsidRPr="00795355">
        <w:rPr>
          <w:rFonts w:ascii="Times New Roman" w:hAnsi="Times New Roman" w:cs="Times New Roman"/>
        </w:rPr>
        <w:t>Aus diesen Anforderungen leiten sich die Ziele und Inhalte des Studiengangs ab:</w:t>
      </w:r>
    </w:p>
    <w:p w14:paraId="4C79FD2C" w14:textId="77777777" w:rsidR="00504AA1" w:rsidRPr="00795355" w:rsidRDefault="00504AA1" w:rsidP="001E2771">
      <w:pPr>
        <w:numPr>
          <w:ilvl w:val="0"/>
          <w:numId w:val="1"/>
        </w:numPr>
        <w:spacing w:after="0" w:line="240" w:lineRule="auto"/>
        <w:rPr>
          <w:rFonts w:ascii="Times New Roman" w:hAnsi="Times New Roman" w:cs="Times New Roman"/>
        </w:rPr>
      </w:pPr>
      <w:r w:rsidRPr="00795355">
        <w:rPr>
          <w:rFonts w:ascii="Times New Roman" w:hAnsi="Times New Roman" w:cs="Times New Roman"/>
        </w:rPr>
        <w:t>Orientierung auf eine möglichst autonome Lebenspraxis,</w:t>
      </w:r>
    </w:p>
    <w:p w14:paraId="7EF2653C" w14:textId="77777777" w:rsidR="00504AA1" w:rsidRPr="00795355" w:rsidRDefault="00504AA1" w:rsidP="001E2771">
      <w:pPr>
        <w:numPr>
          <w:ilvl w:val="0"/>
          <w:numId w:val="1"/>
        </w:numPr>
        <w:spacing w:after="0" w:line="240" w:lineRule="auto"/>
        <w:rPr>
          <w:rFonts w:ascii="Times New Roman" w:hAnsi="Times New Roman" w:cs="Times New Roman"/>
        </w:rPr>
      </w:pPr>
      <w:r w:rsidRPr="00795355">
        <w:rPr>
          <w:rFonts w:ascii="Times New Roman" w:hAnsi="Times New Roman" w:cs="Times New Roman"/>
        </w:rPr>
        <w:t>Vermittlung theoretischer Grundlagen der Heilpädagogik,</w:t>
      </w:r>
    </w:p>
    <w:p w14:paraId="3422B059" w14:textId="77777777" w:rsidR="00504AA1" w:rsidRPr="00795355" w:rsidRDefault="00504AA1" w:rsidP="001E2771">
      <w:pPr>
        <w:numPr>
          <w:ilvl w:val="0"/>
          <w:numId w:val="1"/>
        </w:numPr>
        <w:spacing w:after="0" w:line="240" w:lineRule="auto"/>
        <w:rPr>
          <w:rFonts w:ascii="Times New Roman" w:hAnsi="Times New Roman" w:cs="Times New Roman"/>
        </w:rPr>
      </w:pPr>
      <w:r w:rsidRPr="00795355">
        <w:rPr>
          <w:rFonts w:ascii="Times New Roman" w:hAnsi="Times New Roman" w:cs="Times New Roman"/>
        </w:rPr>
        <w:t xml:space="preserve">Vermittlung fachübergreifender, wissenschaftlich begründeter Kenntnisse im Bereich des Sozialwesens, </w:t>
      </w:r>
    </w:p>
    <w:p w14:paraId="31D4226C" w14:textId="77777777" w:rsidR="00504AA1" w:rsidRPr="00795355" w:rsidRDefault="00504AA1" w:rsidP="001E2771">
      <w:pPr>
        <w:numPr>
          <w:ilvl w:val="0"/>
          <w:numId w:val="1"/>
        </w:numPr>
        <w:spacing w:after="0" w:line="240" w:lineRule="auto"/>
        <w:rPr>
          <w:rFonts w:ascii="Times New Roman" w:hAnsi="Times New Roman" w:cs="Times New Roman"/>
        </w:rPr>
      </w:pPr>
      <w:r w:rsidRPr="00795355">
        <w:rPr>
          <w:rFonts w:ascii="Times New Roman" w:hAnsi="Times New Roman" w:cs="Times New Roman"/>
        </w:rPr>
        <w:t>Wissensvermittlung im Bereich angewandter Human-, Gesundheits- und Gesellschaftswissenschaften,</w:t>
      </w:r>
    </w:p>
    <w:p w14:paraId="323945C7" w14:textId="77777777" w:rsidR="00504AA1" w:rsidRPr="00795355" w:rsidRDefault="00504AA1" w:rsidP="001E2771">
      <w:pPr>
        <w:numPr>
          <w:ilvl w:val="0"/>
          <w:numId w:val="1"/>
        </w:numPr>
        <w:spacing w:after="0" w:line="240" w:lineRule="auto"/>
        <w:rPr>
          <w:rFonts w:ascii="Times New Roman" w:hAnsi="Times New Roman" w:cs="Times New Roman"/>
        </w:rPr>
      </w:pPr>
      <w:r w:rsidRPr="00795355">
        <w:rPr>
          <w:rFonts w:ascii="Times New Roman" w:hAnsi="Times New Roman" w:cs="Times New Roman"/>
        </w:rPr>
        <w:t>Kenntnisse im Bereich Management,</w:t>
      </w:r>
    </w:p>
    <w:p w14:paraId="5A36B424" w14:textId="77777777" w:rsidR="00504AA1" w:rsidRPr="00795355" w:rsidRDefault="00504AA1" w:rsidP="001E2771">
      <w:pPr>
        <w:numPr>
          <w:ilvl w:val="0"/>
          <w:numId w:val="1"/>
        </w:numPr>
        <w:spacing w:after="0" w:line="240" w:lineRule="auto"/>
        <w:rPr>
          <w:rFonts w:ascii="Times New Roman" w:hAnsi="Times New Roman" w:cs="Times New Roman"/>
        </w:rPr>
      </w:pPr>
      <w:r w:rsidRPr="00795355">
        <w:rPr>
          <w:rFonts w:ascii="Times New Roman" w:hAnsi="Times New Roman" w:cs="Times New Roman"/>
        </w:rPr>
        <w:t>Vermittlung wissenschaftlicher Methoden,</w:t>
      </w:r>
    </w:p>
    <w:p w14:paraId="7FA9A28A" w14:textId="77777777" w:rsidR="00504AA1" w:rsidRPr="00795355" w:rsidRDefault="00504AA1" w:rsidP="001E2771">
      <w:pPr>
        <w:numPr>
          <w:ilvl w:val="0"/>
          <w:numId w:val="1"/>
        </w:numPr>
        <w:spacing w:after="0" w:line="240" w:lineRule="auto"/>
        <w:rPr>
          <w:rFonts w:ascii="Times New Roman" w:hAnsi="Times New Roman" w:cs="Times New Roman"/>
        </w:rPr>
      </w:pPr>
      <w:r w:rsidRPr="00795355">
        <w:rPr>
          <w:rFonts w:ascii="Times New Roman" w:hAnsi="Times New Roman" w:cs="Times New Roman"/>
        </w:rPr>
        <w:t>Kenntnisse in den Bereichen Sozial- und Verwaltungsrecht,</w:t>
      </w:r>
    </w:p>
    <w:p w14:paraId="29CD83B1" w14:textId="77777777" w:rsidR="00504AA1" w:rsidRPr="00795355" w:rsidRDefault="00504AA1" w:rsidP="001E2771">
      <w:pPr>
        <w:numPr>
          <w:ilvl w:val="0"/>
          <w:numId w:val="1"/>
        </w:numPr>
        <w:spacing w:after="0" w:line="240" w:lineRule="auto"/>
        <w:rPr>
          <w:rFonts w:ascii="Times New Roman" w:hAnsi="Times New Roman" w:cs="Times New Roman"/>
        </w:rPr>
      </w:pPr>
      <w:r w:rsidRPr="00795355">
        <w:rPr>
          <w:rFonts w:ascii="Times New Roman" w:hAnsi="Times New Roman" w:cs="Times New Roman"/>
        </w:rPr>
        <w:t>Kenntnisse spezieller Handlungsfelder der Heilpädagogik,</w:t>
      </w:r>
    </w:p>
    <w:p w14:paraId="4C41E502" w14:textId="77777777" w:rsidR="00504AA1" w:rsidRPr="00795355" w:rsidRDefault="00504AA1" w:rsidP="001E2771">
      <w:pPr>
        <w:numPr>
          <w:ilvl w:val="0"/>
          <w:numId w:val="1"/>
        </w:numPr>
        <w:spacing w:after="0" w:line="240" w:lineRule="auto"/>
        <w:rPr>
          <w:rFonts w:ascii="Times New Roman" w:hAnsi="Times New Roman" w:cs="Times New Roman"/>
        </w:rPr>
      </w:pPr>
      <w:r w:rsidRPr="00795355">
        <w:rPr>
          <w:rFonts w:ascii="Times New Roman" w:hAnsi="Times New Roman" w:cs="Times New Roman"/>
        </w:rPr>
        <w:t>Handlungskonzepte und -methoden,</w:t>
      </w:r>
    </w:p>
    <w:p w14:paraId="16FB510D" w14:textId="77777777" w:rsidR="00504AA1" w:rsidRDefault="00504AA1" w:rsidP="001E2771">
      <w:pPr>
        <w:numPr>
          <w:ilvl w:val="0"/>
          <w:numId w:val="1"/>
        </w:numPr>
        <w:spacing w:after="0" w:line="240" w:lineRule="auto"/>
        <w:rPr>
          <w:rFonts w:ascii="Times New Roman" w:hAnsi="Times New Roman" w:cs="Times New Roman"/>
        </w:rPr>
      </w:pPr>
      <w:r w:rsidRPr="00795355">
        <w:rPr>
          <w:rFonts w:ascii="Times New Roman" w:hAnsi="Times New Roman" w:cs="Times New Roman"/>
        </w:rPr>
        <w:t>Vorbereitung auf einen europaweiten Arbeitsmarkt.</w:t>
      </w:r>
    </w:p>
    <w:p w14:paraId="42611299" w14:textId="77777777" w:rsidR="001E2771" w:rsidRPr="00795355" w:rsidRDefault="001E2771" w:rsidP="001E2771">
      <w:pPr>
        <w:spacing w:after="0" w:line="240" w:lineRule="auto"/>
        <w:ind w:left="720"/>
        <w:rPr>
          <w:rFonts w:ascii="Times New Roman" w:hAnsi="Times New Roman" w:cs="Times New Roman"/>
        </w:rPr>
      </w:pPr>
    </w:p>
    <w:p w14:paraId="21135E3C" w14:textId="77777777" w:rsidR="00504AA1" w:rsidRPr="00795355" w:rsidRDefault="00504AA1" w:rsidP="00795355">
      <w:pPr>
        <w:jc w:val="both"/>
        <w:rPr>
          <w:rFonts w:ascii="Times New Roman" w:hAnsi="Times New Roman" w:cs="Times New Roman"/>
        </w:rPr>
      </w:pPr>
      <w:r w:rsidRPr="00795355">
        <w:rPr>
          <w:rFonts w:ascii="Times New Roman" w:hAnsi="Times New Roman" w:cs="Times New Roman"/>
        </w:rPr>
        <w:t>Das Studium soll die Studierenden auf eine berufliche Tätigkeit im Bereich der Heilpädagogik vorbereiten. Dazu zählen die Einsatzgebiete der Behindertenhilfe, der Kinder- und Jugendhilfe, der Frühförderung, der Altenhilfe, der Sozialpsychiatrie und andere relevante Bereiche der medizinischen Rehabilitation. Absolventinnen/ Absolventen können in den genannten Bereichen sowohl ausführende als auch koordinierende und leitende Tätigkeiten ausüben. Bevorzugt werden folgende Einsatzgebiete:</w:t>
      </w:r>
    </w:p>
    <w:p w14:paraId="7F12F7CA" w14:textId="77777777" w:rsidR="00504AA1" w:rsidRPr="00795355" w:rsidRDefault="00504AA1" w:rsidP="00504AA1">
      <w:pPr>
        <w:pStyle w:val="Listenabsatz"/>
        <w:numPr>
          <w:ilvl w:val="0"/>
          <w:numId w:val="2"/>
        </w:numPr>
        <w:rPr>
          <w:rFonts w:ascii="Times New Roman" w:hAnsi="Times New Roman" w:cs="Times New Roman"/>
        </w:rPr>
      </w:pPr>
      <w:r w:rsidRPr="00795355">
        <w:rPr>
          <w:rFonts w:ascii="Times New Roman" w:hAnsi="Times New Roman" w:cs="Times New Roman"/>
        </w:rPr>
        <w:t>Frühförderung</w:t>
      </w:r>
    </w:p>
    <w:p w14:paraId="15B8F1FA" w14:textId="77777777" w:rsidR="00504AA1" w:rsidRPr="00795355" w:rsidRDefault="00504AA1" w:rsidP="00504AA1">
      <w:pPr>
        <w:pStyle w:val="Listenabsatz"/>
        <w:numPr>
          <w:ilvl w:val="0"/>
          <w:numId w:val="2"/>
        </w:numPr>
        <w:rPr>
          <w:rFonts w:ascii="Times New Roman" w:hAnsi="Times New Roman" w:cs="Times New Roman"/>
        </w:rPr>
      </w:pPr>
      <w:r w:rsidRPr="00795355">
        <w:rPr>
          <w:rFonts w:ascii="Times New Roman" w:hAnsi="Times New Roman" w:cs="Times New Roman"/>
        </w:rPr>
        <w:t>Integrative/ inklusiv arbeitende Kindergärten, Schulen</w:t>
      </w:r>
    </w:p>
    <w:p w14:paraId="7327C561" w14:textId="77777777" w:rsidR="00504AA1" w:rsidRPr="00795355" w:rsidRDefault="00504AA1" w:rsidP="00504AA1">
      <w:pPr>
        <w:pStyle w:val="Listenabsatz"/>
        <w:numPr>
          <w:ilvl w:val="0"/>
          <w:numId w:val="2"/>
        </w:numPr>
        <w:rPr>
          <w:rFonts w:ascii="Times New Roman" w:hAnsi="Times New Roman" w:cs="Times New Roman"/>
        </w:rPr>
      </w:pPr>
      <w:r w:rsidRPr="00795355">
        <w:rPr>
          <w:rFonts w:ascii="Times New Roman" w:hAnsi="Times New Roman" w:cs="Times New Roman"/>
        </w:rPr>
        <w:t xml:space="preserve">Ambulante, teilstationäre und stationäre Maßnahmen/Einrichtungen der Erziehungshilfe </w:t>
      </w:r>
    </w:p>
    <w:p w14:paraId="57CC17F8" w14:textId="77777777" w:rsidR="00504AA1" w:rsidRPr="00795355" w:rsidRDefault="00504AA1" w:rsidP="00504AA1">
      <w:pPr>
        <w:pStyle w:val="Listenabsatz"/>
        <w:numPr>
          <w:ilvl w:val="0"/>
          <w:numId w:val="2"/>
        </w:numPr>
        <w:rPr>
          <w:rFonts w:ascii="Times New Roman" w:hAnsi="Times New Roman" w:cs="Times New Roman"/>
        </w:rPr>
      </w:pPr>
      <w:r w:rsidRPr="00795355">
        <w:rPr>
          <w:rFonts w:ascii="Times New Roman" w:hAnsi="Times New Roman" w:cs="Times New Roman"/>
        </w:rPr>
        <w:t>Ambulante, teilstationäre und stationäre Einrichtungen der Kinder- und Jugendpsychiatrie</w:t>
      </w:r>
    </w:p>
    <w:p w14:paraId="4BC05724" w14:textId="77777777" w:rsidR="00504AA1" w:rsidRPr="00795355" w:rsidRDefault="00504AA1" w:rsidP="00504AA1">
      <w:pPr>
        <w:pStyle w:val="Listenabsatz"/>
        <w:numPr>
          <w:ilvl w:val="0"/>
          <w:numId w:val="2"/>
        </w:numPr>
        <w:rPr>
          <w:rFonts w:ascii="Times New Roman" w:hAnsi="Times New Roman" w:cs="Times New Roman"/>
        </w:rPr>
      </w:pPr>
      <w:r w:rsidRPr="00795355">
        <w:rPr>
          <w:rFonts w:ascii="Times New Roman" w:hAnsi="Times New Roman" w:cs="Times New Roman"/>
        </w:rPr>
        <w:t>Wohneinrichtungen für Kinder, Jugendliche/ erwachsene Menschen mit Behinderung</w:t>
      </w:r>
    </w:p>
    <w:p w14:paraId="2CDBD5F3" w14:textId="77777777" w:rsidR="00504AA1" w:rsidRPr="00795355" w:rsidRDefault="00504AA1" w:rsidP="00504AA1">
      <w:pPr>
        <w:pStyle w:val="Listenabsatz"/>
        <w:numPr>
          <w:ilvl w:val="0"/>
          <w:numId w:val="2"/>
        </w:numPr>
        <w:rPr>
          <w:rFonts w:ascii="Times New Roman" w:hAnsi="Times New Roman" w:cs="Times New Roman"/>
        </w:rPr>
      </w:pPr>
      <w:r w:rsidRPr="00795355">
        <w:rPr>
          <w:rFonts w:ascii="Times New Roman" w:hAnsi="Times New Roman" w:cs="Times New Roman"/>
        </w:rPr>
        <w:t xml:space="preserve">Werkstätten für behinderte Menschen  </w:t>
      </w:r>
    </w:p>
    <w:p w14:paraId="08AB84E7" w14:textId="77777777" w:rsidR="00504AA1" w:rsidRPr="00795355" w:rsidRDefault="00504AA1" w:rsidP="00504AA1">
      <w:pPr>
        <w:pStyle w:val="Listenabsatz"/>
        <w:numPr>
          <w:ilvl w:val="0"/>
          <w:numId w:val="2"/>
        </w:numPr>
        <w:rPr>
          <w:rFonts w:ascii="Times New Roman" w:hAnsi="Times New Roman" w:cs="Times New Roman"/>
        </w:rPr>
      </w:pPr>
      <w:r w:rsidRPr="00795355">
        <w:rPr>
          <w:rFonts w:ascii="Times New Roman" w:hAnsi="Times New Roman" w:cs="Times New Roman"/>
        </w:rPr>
        <w:t xml:space="preserve">Integrationsfachdienste </w:t>
      </w:r>
    </w:p>
    <w:p w14:paraId="3716392E" w14:textId="77777777" w:rsidR="00504AA1" w:rsidRPr="00795355" w:rsidRDefault="00504AA1" w:rsidP="00504AA1">
      <w:pPr>
        <w:pStyle w:val="Listenabsatz"/>
        <w:numPr>
          <w:ilvl w:val="0"/>
          <w:numId w:val="2"/>
        </w:numPr>
        <w:rPr>
          <w:rFonts w:ascii="Times New Roman" w:hAnsi="Times New Roman" w:cs="Times New Roman"/>
        </w:rPr>
      </w:pPr>
      <w:r w:rsidRPr="00795355">
        <w:rPr>
          <w:rFonts w:ascii="Times New Roman" w:hAnsi="Times New Roman" w:cs="Times New Roman"/>
        </w:rPr>
        <w:t>Heilpädagogische Praxen / Rehabilitations- und Kureinrichtungen / Therapiezentren</w:t>
      </w:r>
    </w:p>
    <w:p w14:paraId="6A9C7A71" w14:textId="77777777" w:rsidR="00504AA1" w:rsidRPr="00795355" w:rsidRDefault="00504AA1" w:rsidP="000355B8">
      <w:pPr>
        <w:pStyle w:val="Listenabsatz"/>
        <w:numPr>
          <w:ilvl w:val="0"/>
          <w:numId w:val="2"/>
        </w:numPr>
        <w:spacing w:after="0"/>
        <w:rPr>
          <w:rFonts w:ascii="Times New Roman" w:hAnsi="Times New Roman" w:cs="Times New Roman"/>
        </w:rPr>
      </w:pPr>
      <w:r w:rsidRPr="00795355">
        <w:rPr>
          <w:rFonts w:ascii="Times New Roman" w:hAnsi="Times New Roman" w:cs="Times New Roman"/>
        </w:rPr>
        <w:t>Weitere Handlungsfelder im Gesundheits- und Sozialbereich sind möglich.</w:t>
      </w:r>
    </w:p>
    <w:p w14:paraId="10122E00" w14:textId="77777777" w:rsidR="00795355" w:rsidRPr="00795355" w:rsidRDefault="00795355" w:rsidP="000355B8">
      <w:pPr>
        <w:pStyle w:val="Listenabsatz"/>
        <w:spacing w:after="0"/>
        <w:rPr>
          <w:rFonts w:ascii="Times New Roman" w:hAnsi="Times New Roman" w:cs="Times New Roman"/>
        </w:rPr>
      </w:pPr>
    </w:p>
    <w:p w14:paraId="247B6D86" w14:textId="77777777" w:rsidR="00504AA1" w:rsidRPr="00795355" w:rsidRDefault="00504AA1" w:rsidP="000355B8">
      <w:pPr>
        <w:spacing w:after="0"/>
        <w:jc w:val="both"/>
        <w:rPr>
          <w:rFonts w:ascii="Times New Roman" w:hAnsi="Times New Roman" w:cs="Times New Roman"/>
        </w:rPr>
      </w:pPr>
      <w:r w:rsidRPr="00795355">
        <w:rPr>
          <w:rFonts w:ascii="Times New Roman" w:hAnsi="Times New Roman" w:cs="Times New Roman"/>
        </w:rPr>
        <w:t>Ziel dieses Bachelor-Studienganges ist es, Studierende zu qualifizieren, neue wissenschaftliche Erkenntnisse und Konzepte unter Berücksichtigung sozialpolitischer und rechtlich-begründeter Ziele bezüglich Inklusion, Barrierefreiheit und gleichberechtigter Partizipation behinderter und von Behinderung bedrohter Menschen zu verstehen. Sie sollen in die Lage versetzt werden, die erworbenen Kenntnisse und Fähigkeiten professionell in pädagogischen und sozialen Berufen zur Förderung, Lebensbegleitung und zum Empowerment dieser Menschen und ihrer Familien kritisch-reflektiert einzusetzen.</w:t>
      </w:r>
    </w:p>
    <w:p w14:paraId="2E257803" w14:textId="77777777" w:rsidR="00504AA1" w:rsidRPr="00795355" w:rsidRDefault="00504AA1" w:rsidP="00795355">
      <w:pPr>
        <w:jc w:val="both"/>
        <w:rPr>
          <w:rFonts w:ascii="Times New Roman" w:hAnsi="Times New Roman" w:cs="Times New Roman"/>
        </w:rPr>
      </w:pPr>
      <w:r w:rsidRPr="00795355">
        <w:rPr>
          <w:rFonts w:ascii="Times New Roman" w:hAnsi="Times New Roman" w:cs="Times New Roman"/>
        </w:rPr>
        <w:t>Das Ziel des Bachelorstudiengangs Heilpädagogik/ Inclusive Studies ist die Vermittlung von Fachwissen und Kompetenzen zur theoriegeleiteten Konzeption, Durchführung und Evaluation von professionellen Maßnahmen, die für Menschen mit (drohender) Behinderung und ihrer Angehörigen zur gesellschaftlichen Teilhabe und Inklusion beitragen. Ausgangspunkt bildet dabei ein bio-psychosozialen Verständnis von Behinderung als ein gesellschaftlich bedingtes Konstrukt.</w:t>
      </w:r>
    </w:p>
    <w:p w14:paraId="6E79C5C2" w14:textId="77777777" w:rsidR="00504AA1" w:rsidRPr="00795355" w:rsidRDefault="00504AA1" w:rsidP="00795355">
      <w:pPr>
        <w:jc w:val="both"/>
        <w:rPr>
          <w:rFonts w:ascii="Times New Roman" w:hAnsi="Times New Roman" w:cs="Times New Roman"/>
        </w:rPr>
      </w:pPr>
      <w:r w:rsidRPr="00795355">
        <w:rPr>
          <w:rFonts w:ascii="Times New Roman" w:hAnsi="Times New Roman" w:cs="Times New Roman"/>
        </w:rPr>
        <w:t xml:space="preserve">Für professionelles heilpädagogisches bzw. inklusives Handeln sind Kompetenzen auf der Ebene persönlicher Interaktionen und Gruppenprozesse, unter Berücksichtigung verschiedener methodischer, organisatorischer und institutioneller Begebenheiten und gesellschaftlicher sowie politischer Bedingungen zu erwerben. Darüber hinaus kennzeichnet das die heilpädagogische Profession ein umfassendes, interdisziplinär geprägtes Fachwissen zu pädagogischen, sozialwissenschaftlichen, psychologischen, rechtlich-politischen und medizinischen Fachinhalten, um der Komplexität individueller Lebenssituationen und gesellschaftlicher Bedingungen entsprechende Handlungskonzepte zu entwickeln. </w:t>
      </w:r>
    </w:p>
    <w:p w14:paraId="50A485EF" w14:textId="77777777" w:rsidR="00504AA1" w:rsidRPr="00795355" w:rsidRDefault="00504AA1" w:rsidP="00795355">
      <w:pPr>
        <w:jc w:val="both"/>
        <w:rPr>
          <w:rFonts w:ascii="Times New Roman" w:hAnsi="Times New Roman" w:cs="Times New Roman"/>
        </w:rPr>
      </w:pPr>
      <w:r w:rsidRPr="00795355">
        <w:rPr>
          <w:rFonts w:ascii="Times New Roman" w:hAnsi="Times New Roman" w:cs="Times New Roman"/>
        </w:rPr>
        <w:t xml:space="preserve">Inklusion und Partizipationsorientierung zielen darauf ab, Systeme zu entwickeln, welche von der Vielfalt von Menschen ausgehen und diese abbilden, so dass keine Anpassung des Menschen an bestehende Systeme, sondern eine Anpassung der Systeme an die individuelle Lebenssituation des Menschen erfolgt. </w:t>
      </w:r>
    </w:p>
    <w:p w14:paraId="52B2EF60" w14:textId="77777777" w:rsidR="00504AA1" w:rsidRPr="00795355" w:rsidRDefault="00504AA1" w:rsidP="00795355">
      <w:pPr>
        <w:jc w:val="both"/>
        <w:rPr>
          <w:rFonts w:ascii="Times New Roman" w:hAnsi="Times New Roman" w:cs="Times New Roman"/>
        </w:rPr>
      </w:pPr>
      <w:r w:rsidRPr="00795355">
        <w:rPr>
          <w:rFonts w:ascii="Times New Roman" w:hAnsi="Times New Roman" w:cs="Times New Roman"/>
        </w:rPr>
        <w:t>Dieser Bachelorstudiengang ermöglicht es Studierenden, sich mit den Herausforderungen fachlich auseinanderzusetzen, um diese zukünftig kompetent zu gestalten.</w:t>
      </w:r>
      <w:r w:rsidR="00795355">
        <w:rPr>
          <w:rFonts w:ascii="Times New Roman" w:hAnsi="Times New Roman" w:cs="Times New Roman"/>
        </w:rPr>
        <w:t xml:space="preserve"> </w:t>
      </w:r>
      <w:r w:rsidRPr="00795355">
        <w:rPr>
          <w:rFonts w:ascii="Times New Roman" w:hAnsi="Times New Roman" w:cs="Times New Roman"/>
        </w:rPr>
        <w:t xml:space="preserve">Es soll eine Berufsqualifizierung im Sinne von grundlegender Berufsfertigkeit mit der </w:t>
      </w:r>
      <w:r w:rsidR="00795355" w:rsidRPr="00795355">
        <w:rPr>
          <w:rFonts w:ascii="Times New Roman" w:hAnsi="Times New Roman" w:cs="Times New Roman"/>
        </w:rPr>
        <w:t xml:space="preserve">Befähigung </w:t>
      </w:r>
      <w:r w:rsidRPr="00795355">
        <w:rPr>
          <w:rFonts w:ascii="Times New Roman" w:hAnsi="Times New Roman" w:cs="Times New Roman"/>
        </w:rPr>
        <w:t>zur selbstständigen Bewältigung neuer Aufgabenfelder erreicht werden. Das Studi-um hat dabei einen hohen Praxisbezug.</w:t>
      </w:r>
    </w:p>
    <w:p w14:paraId="35960FA4" w14:textId="77777777" w:rsidR="00504AA1" w:rsidRPr="00795355" w:rsidRDefault="00504AA1" w:rsidP="00795355">
      <w:pPr>
        <w:jc w:val="both"/>
        <w:rPr>
          <w:rFonts w:ascii="Times New Roman" w:hAnsi="Times New Roman" w:cs="Times New Roman"/>
        </w:rPr>
      </w:pPr>
      <w:r w:rsidRPr="00795355">
        <w:rPr>
          <w:rFonts w:ascii="Times New Roman" w:hAnsi="Times New Roman" w:cs="Times New Roman"/>
        </w:rPr>
        <w:t>Ergänzend zu der überwiegend generalistischen Ausrichtung des Studiengangs werden durch die Wahl-Vertiefungsangebote sowie den Wahlpflichtbereich eine interessengerechte Fokussierung der Studieninhalte durch die Studierenden ermöglicht werden.</w:t>
      </w:r>
    </w:p>
    <w:p w14:paraId="58E2D148" w14:textId="77777777" w:rsidR="00504AA1" w:rsidRPr="00795355" w:rsidRDefault="00504AA1" w:rsidP="00795355">
      <w:pPr>
        <w:jc w:val="both"/>
        <w:rPr>
          <w:rFonts w:ascii="Times New Roman" w:hAnsi="Times New Roman" w:cs="Times New Roman"/>
        </w:rPr>
      </w:pPr>
      <w:r w:rsidRPr="00795355">
        <w:rPr>
          <w:rFonts w:ascii="Times New Roman" w:hAnsi="Times New Roman" w:cs="Times New Roman"/>
        </w:rPr>
        <w:t>Entsprechend des Fachqualifikationsrahmens Heilpädagogik (2015) soll durch das Studium ein breites und integriertes Wissen und Verstehen der wissenschaftlichen Grundlagen der Heilpädagogik auf dem Stand der interdisziplinären Fachliteratur und unter Einschluss vertiefter Wissensbestände auf dem aktuellen Stand der Forschung erreicht werden. Die Absolventinnen und Absolventen sollen über ein kritisches Verständnis der wichtigsten Theorien, Prinzipien und Methoden ihres Studienprogramms verfügen und in der Lage sein, ihr Wissen vertikal, horizontal und lateral zu vertiefen.</w:t>
      </w:r>
    </w:p>
    <w:p w14:paraId="108394AC" w14:textId="77777777" w:rsidR="00504AA1" w:rsidRPr="00795355" w:rsidRDefault="00504AA1" w:rsidP="00795355">
      <w:pPr>
        <w:jc w:val="both"/>
        <w:rPr>
          <w:rFonts w:ascii="Times New Roman" w:hAnsi="Times New Roman" w:cs="Times New Roman"/>
        </w:rPr>
      </w:pPr>
      <w:r w:rsidRPr="00795355">
        <w:rPr>
          <w:rFonts w:ascii="Times New Roman" w:hAnsi="Times New Roman" w:cs="Times New Roman"/>
        </w:rPr>
        <w:t>Der Studiengang umfasst sieben Fachsemester (Regelstudienzeit), in die entsprechend den Anfor</w:t>
      </w:r>
      <w:r w:rsidRPr="00795355">
        <w:rPr>
          <w:rFonts w:ascii="Times New Roman" w:hAnsi="Times New Roman" w:cs="Times New Roman"/>
        </w:rPr>
        <w:softHyphen/>
        <w:t xml:space="preserve">derungen an die staatliche Anerkennung ein Berufspraktisches Studium im Umfang von insgesamt sechs Monaten integriert ist. Diese Praxisphase ist für das sechste Fachsemester vorgesehen. </w:t>
      </w:r>
    </w:p>
    <w:p w14:paraId="22EB31F9" w14:textId="77777777" w:rsidR="00504AA1" w:rsidRDefault="00504AA1" w:rsidP="00795355">
      <w:pPr>
        <w:jc w:val="both"/>
        <w:rPr>
          <w:rFonts w:ascii="Times New Roman" w:hAnsi="Times New Roman" w:cs="Times New Roman"/>
        </w:rPr>
      </w:pPr>
      <w:r w:rsidRPr="00795355">
        <w:rPr>
          <w:rFonts w:ascii="Times New Roman" w:hAnsi="Times New Roman" w:cs="Times New Roman"/>
        </w:rPr>
        <w:t>Nachfolgend ist der Studiengang im Überblick dargestellt. Ein detaillierter Studienplan ist Anlage zur Studienordnung und auf der Homepage des Studiengangs der Hochschule Nordhausen zu finden.</w:t>
      </w:r>
    </w:p>
    <w:p w14:paraId="33E8ECBB" w14:textId="77777777" w:rsidR="00A0697F" w:rsidRDefault="00A0697F">
      <w:pPr>
        <w:rPr>
          <w:rFonts w:ascii="Times New Roman" w:hAnsi="Times New Roman" w:cs="Times New Roman"/>
        </w:rPr>
      </w:pPr>
      <w:r>
        <w:rPr>
          <w:rFonts w:ascii="Times New Roman" w:hAnsi="Times New Roman" w:cs="Times New Roman"/>
        </w:rPr>
        <w:br w:type="page"/>
      </w:r>
    </w:p>
    <w:p w14:paraId="09CEA285" w14:textId="7D18C714" w:rsidR="00E62237" w:rsidRPr="00795355" w:rsidRDefault="003F3955" w:rsidP="00795355">
      <w:pPr>
        <w:jc w:val="both"/>
        <w:rPr>
          <w:rFonts w:ascii="Times New Roman" w:hAnsi="Times New Roman" w:cs="Times New Roman"/>
        </w:rPr>
      </w:pPr>
      <w:r>
        <w:rPr>
          <w:rFonts w:ascii="Times New Roman" w:hAnsi="Times New Roman" w:cs="Times New Roman"/>
          <w:noProof/>
          <w:lang w:eastAsia="de-DE"/>
        </w:rPr>
        <w:drawing>
          <wp:inline distT="0" distB="0" distL="0" distR="0" wp14:anchorId="49237FDF" wp14:editId="268B1659">
            <wp:extent cx="5995596" cy="467995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8881" cy="4690320"/>
                    </a:xfrm>
                    <a:prstGeom prst="rect">
                      <a:avLst/>
                    </a:prstGeom>
                    <a:noFill/>
                  </pic:spPr>
                </pic:pic>
              </a:graphicData>
            </a:graphic>
          </wp:inline>
        </w:drawing>
      </w:r>
    </w:p>
    <w:p w14:paraId="573D80F6" w14:textId="77777777" w:rsidR="00504AA1" w:rsidRPr="009104F5" w:rsidRDefault="00504AA1" w:rsidP="00504AA1">
      <w:pPr>
        <w:rPr>
          <w:rFonts w:ascii="Times New Roman" w:hAnsi="Times New Roman" w:cs="Times New Roman"/>
          <w:bCs/>
        </w:rPr>
      </w:pPr>
      <w:bookmarkStart w:id="56" w:name="_Toc454174685"/>
      <w:r w:rsidRPr="009104F5">
        <w:rPr>
          <w:rFonts w:ascii="Times New Roman" w:hAnsi="Times New Roman" w:cs="Times New Roman"/>
          <w:bCs/>
        </w:rPr>
        <w:t xml:space="preserve">Abbildung </w:t>
      </w:r>
      <w:r w:rsidRPr="009104F5">
        <w:rPr>
          <w:rFonts w:ascii="Times New Roman" w:hAnsi="Times New Roman" w:cs="Times New Roman"/>
          <w:b/>
          <w:bCs/>
        </w:rPr>
        <w:fldChar w:fldCharType="begin"/>
      </w:r>
      <w:r w:rsidRPr="009104F5">
        <w:rPr>
          <w:rFonts w:ascii="Times New Roman" w:hAnsi="Times New Roman" w:cs="Times New Roman"/>
          <w:bCs/>
        </w:rPr>
        <w:instrText xml:space="preserve"> SEQ Abbildung \* ARABIC </w:instrText>
      </w:r>
      <w:r w:rsidRPr="009104F5">
        <w:rPr>
          <w:rFonts w:ascii="Times New Roman" w:hAnsi="Times New Roman" w:cs="Times New Roman"/>
          <w:b/>
          <w:bCs/>
        </w:rPr>
        <w:fldChar w:fldCharType="separate"/>
      </w:r>
      <w:r w:rsidRPr="009104F5">
        <w:rPr>
          <w:rFonts w:ascii="Times New Roman" w:hAnsi="Times New Roman" w:cs="Times New Roman"/>
          <w:bCs/>
        </w:rPr>
        <w:t>1</w:t>
      </w:r>
      <w:r w:rsidRPr="009104F5">
        <w:rPr>
          <w:rFonts w:ascii="Times New Roman" w:hAnsi="Times New Roman" w:cs="Times New Roman"/>
        </w:rPr>
        <w:fldChar w:fldCharType="end"/>
      </w:r>
      <w:r w:rsidRPr="009104F5">
        <w:rPr>
          <w:rFonts w:ascii="Times New Roman" w:hAnsi="Times New Roman" w:cs="Times New Roman"/>
          <w:bCs/>
        </w:rPr>
        <w:t xml:space="preserve">: Aufbau des Studiengangs zum </w:t>
      </w:r>
      <w:proofErr w:type="spellStart"/>
      <w:r w:rsidRPr="009104F5">
        <w:rPr>
          <w:rFonts w:ascii="Times New Roman" w:hAnsi="Times New Roman" w:cs="Times New Roman"/>
          <w:bCs/>
        </w:rPr>
        <w:t>WiSe</w:t>
      </w:r>
      <w:proofErr w:type="spellEnd"/>
      <w:r w:rsidRPr="009104F5">
        <w:rPr>
          <w:rFonts w:ascii="Times New Roman" w:hAnsi="Times New Roman" w:cs="Times New Roman"/>
          <w:bCs/>
        </w:rPr>
        <w:t xml:space="preserve"> 2018/2019 im Überblick</w:t>
      </w:r>
      <w:bookmarkEnd w:id="56"/>
    </w:p>
    <w:p w14:paraId="45EF28B7" w14:textId="77777777" w:rsidR="00E62237" w:rsidRDefault="00E62237" w:rsidP="00504AA1">
      <w:pPr>
        <w:sectPr w:rsidR="00E62237" w:rsidSect="005550A0">
          <w:pgSz w:w="11906" w:h="16838"/>
          <w:pgMar w:top="1417" w:right="1417" w:bottom="1134" w:left="1417" w:header="709" w:footer="709" w:gutter="0"/>
          <w:pgNumType w:start="1"/>
          <w:cols w:space="708"/>
          <w:docGrid w:linePitch="360"/>
        </w:sectPr>
      </w:pPr>
    </w:p>
    <w:tbl>
      <w:tblPr>
        <w:tblpPr w:leftFromText="141" w:rightFromText="141" w:vertAnchor="page" w:horzAnchor="page" w:tblpX="772" w:tblpY="1238"/>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893"/>
        <w:gridCol w:w="935"/>
        <w:gridCol w:w="1134"/>
        <w:gridCol w:w="5733"/>
      </w:tblGrid>
      <w:tr w:rsidR="008A662B" w:rsidRPr="00796838" w14:paraId="0593600E" w14:textId="77777777" w:rsidTr="000D4429">
        <w:tc>
          <w:tcPr>
            <w:tcW w:w="2893" w:type="dxa"/>
          </w:tcPr>
          <w:p w14:paraId="7DF1B871"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802" w:type="dxa"/>
            <w:gridSpan w:val="3"/>
          </w:tcPr>
          <w:p w14:paraId="3D3DC3F5" w14:textId="77777777" w:rsidR="008A662B" w:rsidRPr="00796838" w:rsidRDefault="008A662B" w:rsidP="000D4429">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 Fachsemester</w:t>
            </w:r>
          </w:p>
        </w:tc>
      </w:tr>
      <w:tr w:rsidR="008A662B" w:rsidRPr="00796838" w14:paraId="721C96BE" w14:textId="77777777" w:rsidTr="000D4429">
        <w:tc>
          <w:tcPr>
            <w:tcW w:w="2893" w:type="dxa"/>
            <w:tcBorders>
              <w:top w:val="single" w:sz="4" w:space="0" w:color="auto"/>
              <w:bottom w:val="single" w:sz="4" w:space="0" w:color="auto"/>
            </w:tcBorders>
          </w:tcPr>
          <w:p w14:paraId="01D8A898"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802" w:type="dxa"/>
            <w:gridSpan w:val="3"/>
            <w:tcBorders>
              <w:top w:val="single" w:sz="4" w:space="0" w:color="auto"/>
              <w:bottom w:val="single" w:sz="4" w:space="0" w:color="auto"/>
            </w:tcBorders>
          </w:tcPr>
          <w:p w14:paraId="6FC888D6" w14:textId="77777777" w:rsidR="008A662B" w:rsidRPr="00796838" w:rsidRDefault="008A662B" w:rsidP="000D4429">
            <w:pPr>
              <w:pStyle w:val="TableParagraph"/>
              <w:jc w:val="both"/>
              <w:rPr>
                <w:rFonts w:ascii="Arial" w:eastAsia="Times New Roman" w:hAnsi="Arial" w:cs="Arial"/>
                <w:sz w:val="19"/>
                <w:szCs w:val="19"/>
                <w:lang w:val="de-DE"/>
              </w:rPr>
            </w:pPr>
            <w:r w:rsidRPr="00796838">
              <w:rPr>
                <w:rFonts w:ascii="Arial" w:eastAsia="Times New Roman" w:hAnsi="Arial" w:cs="Arial"/>
                <w:spacing w:val="-2"/>
                <w:sz w:val="19"/>
                <w:szCs w:val="19"/>
                <w:lang w:val="de-DE"/>
              </w:rPr>
              <w:t>01-1) A</w:t>
            </w:r>
            <w:r w:rsidRPr="00796838">
              <w:rPr>
                <w:rFonts w:ascii="Arial" w:eastAsia="Times New Roman" w:hAnsi="Arial" w:cs="Arial"/>
                <w:sz w:val="19"/>
                <w:szCs w:val="19"/>
                <w:lang w:val="de-DE"/>
              </w:rPr>
              <w:t>rbe</w:t>
            </w:r>
            <w:r w:rsidRPr="00796838">
              <w:rPr>
                <w:rFonts w:ascii="Arial" w:eastAsia="Times New Roman" w:hAnsi="Arial" w:cs="Arial"/>
                <w:spacing w:val="-2"/>
                <w:sz w:val="19"/>
                <w:szCs w:val="19"/>
                <w:lang w:val="de-DE"/>
              </w:rPr>
              <w:t>i</w:t>
            </w:r>
            <w:r w:rsidRPr="00796838">
              <w:rPr>
                <w:rFonts w:ascii="Arial" w:eastAsia="Times New Roman" w:hAnsi="Arial" w:cs="Arial"/>
                <w:sz w:val="19"/>
                <w:szCs w:val="19"/>
                <w:lang w:val="de-DE"/>
              </w:rPr>
              <w:t>t</w:t>
            </w:r>
            <w:r w:rsidRPr="00796838">
              <w:rPr>
                <w:rFonts w:ascii="Arial" w:eastAsia="Times New Roman" w:hAnsi="Arial" w:cs="Arial"/>
                <w:spacing w:val="-2"/>
                <w:sz w:val="19"/>
                <w:szCs w:val="19"/>
                <w:lang w:val="de-DE"/>
              </w:rPr>
              <w:t>s</w:t>
            </w:r>
            <w:r w:rsidRPr="00796838">
              <w:rPr>
                <w:rFonts w:ascii="Arial" w:eastAsia="Times New Roman" w:hAnsi="Arial" w:cs="Arial"/>
                <w:sz w:val="19"/>
                <w:szCs w:val="19"/>
                <w:lang w:val="de-DE"/>
              </w:rPr>
              <w:t>fe</w:t>
            </w:r>
            <w:r w:rsidRPr="00796838">
              <w:rPr>
                <w:rFonts w:ascii="Arial" w:eastAsia="Times New Roman" w:hAnsi="Arial" w:cs="Arial"/>
                <w:spacing w:val="-2"/>
                <w:sz w:val="19"/>
                <w:szCs w:val="19"/>
                <w:lang w:val="de-DE"/>
              </w:rPr>
              <w:t>l</w:t>
            </w:r>
            <w:r w:rsidRPr="00796838">
              <w:rPr>
                <w:rFonts w:ascii="Arial" w:eastAsia="Times New Roman" w:hAnsi="Arial" w:cs="Arial"/>
                <w:sz w:val="19"/>
                <w:szCs w:val="19"/>
                <w:lang w:val="de-DE"/>
              </w:rPr>
              <w:t>der</w:t>
            </w:r>
            <w:r w:rsidRPr="00796838">
              <w:rPr>
                <w:rFonts w:ascii="Arial" w:eastAsia="Times New Roman" w:hAnsi="Arial" w:cs="Arial"/>
                <w:spacing w:val="-1"/>
                <w:sz w:val="19"/>
                <w:szCs w:val="19"/>
                <w:lang w:val="de-DE"/>
              </w:rPr>
              <w:t xml:space="preserve"> </w:t>
            </w:r>
            <w:r w:rsidRPr="00796838">
              <w:rPr>
                <w:rFonts w:ascii="Arial" w:eastAsia="Times New Roman" w:hAnsi="Arial" w:cs="Arial"/>
                <w:sz w:val="19"/>
                <w:szCs w:val="19"/>
                <w:lang w:val="de-DE"/>
              </w:rPr>
              <w:t xml:space="preserve">und </w:t>
            </w:r>
            <w:r w:rsidRPr="00796838">
              <w:rPr>
                <w:rFonts w:ascii="Arial" w:eastAsia="Times New Roman" w:hAnsi="Arial" w:cs="Arial"/>
                <w:spacing w:val="-4"/>
                <w:sz w:val="19"/>
                <w:szCs w:val="19"/>
                <w:lang w:val="de-DE"/>
              </w:rPr>
              <w:t>I</w:t>
            </w:r>
            <w:r w:rsidRPr="00796838">
              <w:rPr>
                <w:rFonts w:ascii="Arial" w:eastAsia="Times New Roman" w:hAnsi="Arial" w:cs="Arial"/>
                <w:sz w:val="19"/>
                <w:szCs w:val="19"/>
                <w:lang w:val="de-DE"/>
              </w:rPr>
              <w:t>ns</w:t>
            </w:r>
            <w:r w:rsidRPr="00796838">
              <w:rPr>
                <w:rFonts w:ascii="Arial" w:eastAsia="Times New Roman" w:hAnsi="Arial" w:cs="Arial"/>
                <w:spacing w:val="1"/>
                <w:sz w:val="19"/>
                <w:szCs w:val="19"/>
                <w:lang w:val="de-DE"/>
              </w:rPr>
              <w:t>t</w:t>
            </w:r>
            <w:r w:rsidRPr="00796838">
              <w:rPr>
                <w:rFonts w:ascii="Arial" w:eastAsia="Times New Roman" w:hAnsi="Arial" w:cs="Arial"/>
                <w:spacing w:val="-2"/>
                <w:sz w:val="19"/>
                <w:szCs w:val="19"/>
                <w:lang w:val="de-DE"/>
              </w:rPr>
              <w:t>i</w:t>
            </w:r>
            <w:r w:rsidRPr="00796838">
              <w:rPr>
                <w:rFonts w:ascii="Arial" w:eastAsia="Times New Roman" w:hAnsi="Arial" w:cs="Arial"/>
                <w:sz w:val="19"/>
                <w:szCs w:val="19"/>
                <w:lang w:val="de-DE"/>
              </w:rPr>
              <w:t>tu</w:t>
            </w:r>
            <w:r w:rsidRPr="00796838">
              <w:rPr>
                <w:rFonts w:ascii="Arial" w:eastAsia="Times New Roman" w:hAnsi="Arial" w:cs="Arial"/>
                <w:spacing w:val="-2"/>
                <w:sz w:val="19"/>
                <w:szCs w:val="19"/>
                <w:lang w:val="de-DE"/>
              </w:rPr>
              <w:t>t</w:t>
            </w:r>
            <w:r w:rsidRPr="00796838">
              <w:rPr>
                <w:rFonts w:ascii="Arial" w:eastAsia="Times New Roman" w:hAnsi="Arial" w:cs="Arial"/>
                <w:sz w:val="19"/>
                <w:szCs w:val="19"/>
                <w:lang w:val="de-DE"/>
              </w:rPr>
              <w:t>i</w:t>
            </w:r>
            <w:r w:rsidRPr="00796838">
              <w:rPr>
                <w:rFonts w:ascii="Arial" w:eastAsia="Times New Roman" w:hAnsi="Arial" w:cs="Arial"/>
                <w:spacing w:val="-3"/>
                <w:sz w:val="19"/>
                <w:szCs w:val="19"/>
                <w:lang w:val="de-DE"/>
              </w:rPr>
              <w:t>o</w:t>
            </w:r>
            <w:r w:rsidRPr="00796838">
              <w:rPr>
                <w:rFonts w:ascii="Arial" w:eastAsia="Times New Roman" w:hAnsi="Arial" w:cs="Arial"/>
                <w:sz w:val="19"/>
                <w:szCs w:val="19"/>
                <w:lang w:val="de-DE"/>
              </w:rPr>
              <w:t>nen</w:t>
            </w:r>
            <w:r w:rsidRPr="00796838">
              <w:rPr>
                <w:rFonts w:ascii="Arial" w:eastAsia="Times New Roman" w:hAnsi="Arial" w:cs="Arial"/>
                <w:spacing w:val="1"/>
                <w:sz w:val="19"/>
                <w:szCs w:val="19"/>
                <w:lang w:val="de-DE"/>
              </w:rPr>
              <w:t xml:space="preserve"> </w:t>
            </w:r>
            <w:r w:rsidRPr="00796838">
              <w:rPr>
                <w:rFonts w:ascii="Arial" w:eastAsia="Times New Roman" w:hAnsi="Arial" w:cs="Arial"/>
                <w:sz w:val="19"/>
                <w:szCs w:val="19"/>
                <w:lang w:val="de-DE"/>
              </w:rPr>
              <w:t xml:space="preserve">der Heilpädagogik (V) </w:t>
            </w:r>
          </w:p>
          <w:p w14:paraId="7B366DBB" w14:textId="77777777" w:rsidR="008A662B" w:rsidRPr="00796838" w:rsidRDefault="008A662B" w:rsidP="000D4429">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rPr>
              <w:t>01-2) Diversität und Inklusion</w:t>
            </w:r>
            <w:r w:rsidRPr="00796838">
              <w:rPr>
                <w:rFonts w:ascii="Arial" w:eastAsia="Times New Roman" w:hAnsi="Arial" w:cs="Arial"/>
                <w:position w:val="-3"/>
                <w:sz w:val="19"/>
                <w:szCs w:val="19"/>
                <w:lang w:eastAsia="de-DE"/>
              </w:rPr>
              <w:t xml:space="preserve"> (V)</w:t>
            </w:r>
          </w:p>
        </w:tc>
      </w:tr>
      <w:tr w:rsidR="008A662B" w:rsidRPr="00796838" w14:paraId="70B2DE74" w14:textId="77777777" w:rsidTr="000D4429">
        <w:tc>
          <w:tcPr>
            <w:tcW w:w="2893" w:type="dxa"/>
          </w:tcPr>
          <w:p w14:paraId="4DCFE1F2"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3B1BE28C" w14:textId="77777777" w:rsidR="008A662B" w:rsidRPr="00796838" w:rsidRDefault="008A662B" w:rsidP="000D4429">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6 SWS</w:t>
            </w:r>
          </w:p>
        </w:tc>
        <w:tc>
          <w:tcPr>
            <w:tcW w:w="1134" w:type="dxa"/>
          </w:tcPr>
          <w:p w14:paraId="37CEE256" w14:textId="77777777" w:rsidR="008A662B" w:rsidRPr="00796838" w:rsidRDefault="008A662B" w:rsidP="000D4429">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10 </w:t>
            </w:r>
            <w:proofErr w:type="spellStart"/>
            <w:r w:rsidRPr="00796838">
              <w:rPr>
                <w:rFonts w:ascii="Arial" w:eastAsia="Times New Roman" w:hAnsi="Arial" w:cs="Arial"/>
                <w:sz w:val="19"/>
                <w:szCs w:val="19"/>
                <w:lang w:eastAsia="de-DE"/>
              </w:rPr>
              <w:t>Credits</w:t>
            </w:r>
            <w:proofErr w:type="spellEnd"/>
          </w:p>
        </w:tc>
        <w:tc>
          <w:tcPr>
            <w:tcW w:w="5733" w:type="dxa"/>
          </w:tcPr>
          <w:p w14:paraId="16CDD00A" w14:textId="77777777" w:rsidR="008A662B" w:rsidRPr="00796838" w:rsidRDefault="008A662B" w:rsidP="000D4429">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300h Workload (63h Präsenzstudium, 237h Selbststudium)</w:t>
            </w:r>
          </w:p>
        </w:tc>
      </w:tr>
      <w:tr w:rsidR="008A662B" w:rsidRPr="00796838" w14:paraId="05FE2508" w14:textId="77777777" w:rsidTr="000D4429">
        <w:tc>
          <w:tcPr>
            <w:tcW w:w="2893" w:type="dxa"/>
          </w:tcPr>
          <w:p w14:paraId="190D0BA4"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802" w:type="dxa"/>
            <w:gridSpan w:val="3"/>
          </w:tcPr>
          <w:p w14:paraId="24846407" w14:textId="77777777" w:rsidR="008A662B" w:rsidRPr="00796838" w:rsidRDefault="008A662B" w:rsidP="000D4429">
            <w:pPr>
              <w:spacing w:after="0" w:line="240" w:lineRule="auto"/>
              <w:jc w:val="both"/>
              <w:rPr>
                <w:rFonts w:ascii="Arial" w:eastAsia="Times New Roman" w:hAnsi="Arial" w:cs="Arial"/>
                <w:sz w:val="19"/>
                <w:szCs w:val="19"/>
                <w:lang w:eastAsia="de-DE"/>
              </w:rPr>
            </w:pPr>
          </w:p>
        </w:tc>
      </w:tr>
      <w:tr w:rsidR="008A662B" w:rsidRPr="00796838" w14:paraId="1C91A5BB" w14:textId="77777777" w:rsidTr="000D4429">
        <w:tc>
          <w:tcPr>
            <w:tcW w:w="2893" w:type="dxa"/>
          </w:tcPr>
          <w:p w14:paraId="01DF5823"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802" w:type="dxa"/>
            <w:gridSpan w:val="3"/>
          </w:tcPr>
          <w:p w14:paraId="7044DAFA" w14:textId="77777777" w:rsidR="008A662B" w:rsidRPr="00796838" w:rsidRDefault="008A662B" w:rsidP="000D4429">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 Prof. Dr. Sabrina Schramme</w:t>
            </w:r>
          </w:p>
        </w:tc>
      </w:tr>
      <w:tr w:rsidR="008A662B" w:rsidRPr="00796838" w14:paraId="76576C3A" w14:textId="77777777" w:rsidTr="000D4429">
        <w:tc>
          <w:tcPr>
            <w:tcW w:w="2893" w:type="dxa"/>
          </w:tcPr>
          <w:p w14:paraId="1A8FB98C"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802" w:type="dxa"/>
            <w:gridSpan w:val="3"/>
          </w:tcPr>
          <w:p w14:paraId="16CDF5B2" w14:textId="77777777" w:rsidR="008A662B" w:rsidRPr="00796838" w:rsidRDefault="008A662B" w:rsidP="000D4429">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 Studiengang Heilpädagogik / Inclusive Studies</w:t>
            </w:r>
          </w:p>
        </w:tc>
      </w:tr>
      <w:tr w:rsidR="008A662B" w:rsidRPr="00796838" w14:paraId="31B89E1C" w14:textId="77777777" w:rsidTr="000D4429">
        <w:tblPrEx>
          <w:tblCellMar>
            <w:right w:w="74" w:type="dxa"/>
          </w:tblCellMar>
        </w:tblPrEx>
        <w:tc>
          <w:tcPr>
            <w:tcW w:w="10695" w:type="dxa"/>
            <w:gridSpan w:val="4"/>
            <w:tcBorders>
              <w:bottom w:val="single" w:sz="4" w:space="0" w:color="auto"/>
            </w:tcBorders>
            <w:shd w:val="clear" w:color="auto" w:fill="D9D9D9"/>
          </w:tcPr>
          <w:p w14:paraId="12DFE09D"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8A662B" w:rsidRPr="00796838" w14:paraId="6399F096" w14:textId="77777777" w:rsidTr="000D4429">
        <w:tblPrEx>
          <w:tblCellMar>
            <w:right w:w="74" w:type="dxa"/>
          </w:tblCellMar>
        </w:tblPrEx>
        <w:trPr>
          <w:trHeight w:val="2556"/>
        </w:trPr>
        <w:tc>
          <w:tcPr>
            <w:tcW w:w="10695" w:type="dxa"/>
            <w:gridSpan w:val="4"/>
            <w:tcBorders>
              <w:top w:val="nil"/>
              <w:bottom w:val="single" w:sz="4" w:space="0" w:color="auto"/>
            </w:tcBorders>
            <w:tcMar>
              <w:top w:w="79" w:type="dxa"/>
              <w:left w:w="0" w:type="dxa"/>
              <w:bottom w:w="0" w:type="dxa"/>
              <w:right w:w="0" w:type="dxa"/>
            </w:tcMar>
          </w:tcPr>
          <w:tbl>
            <w:tblPr>
              <w:tblW w:w="10909" w:type="dxa"/>
              <w:tblLayout w:type="fixed"/>
              <w:tblLook w:val="01E0" w:firstRow="1" w:lastRow="1" w:firstColumn="1" w:lastColumn="1" w:noHBand="0" w:noVBand="0"/>
            </w:tblPr>
            <w:tblGrid>
              <w:gridCol w:w="567"/>
              <w:gridCol w:w="10342"/>
            </w:tblGrid>
            <w:tr w:rsidR="008A662B" w:rsidRPr="00796838" w14:paraId="7B16E575" w14:textId="77777777" w:rsidTr="000D4429">
              <w:tc>
                <w:tcPr>
                  <w:tcW w:w="567" w:type="dxa"/>
                  <w:tcMar>
                    <w:left w:w="74" w:type="dxa"/>
                    <w:bottom w:w="85" w:type="dxa"/>
                    <w:right w:w="28" w:type="dxa"/>
                  </w:tcMar>
                </w:tcPr>
                <w:p w14:paraId="12965F0F" w14:textId="77777777" w:rsidR="008A662B" w:rsidRDefault="008A662B" w:rsidP="000D4429">
                  <w:pPr>
                    <w:framePr w:hSpace="141" w:wrap="around" w:vAnchor="page" w:hAnchor="page" w:x="772" w:y="1238"/>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01-1)</w:t>
                  </w:r>
                </w:p>
                <w:p w14:paraId="2DC96F7C" w14:textId="77777777" w:rsidR="008A662B" w:rsidRDefault="008A662B" w:rsidP="000D4429">
                  <w:pPr>
                    <w:framePr w:hSpace="141" w:wrap="around" w:vAnchor="page" w:hAnchor="page" w:x="772" w:y="1238"/>
                    <w:spacing w:after="0" w:line="240" w:lineRule="auto"/>
                    <w:jc w:val="both"/>
                    <w:rPr>
                      <w:rFonts w:ascii="Arial" w:eastAsia="Times New Roman" w:hAnsi="Arial" w:cs="Arial"/>
                      <w:sz w:val="19"/>
                      <w:szCs w:val="19"/>
                      <w:lang w:eastAsia="de-DE"/>
                    </w:rPr>
                  </w:pPr>
                </w:p>
                <w:p w14:paraId="23C6A1E5" w14:textId="77777777" w:rsidR="008A662B" w:rsidRDefault="008A662B" w:rsidP="000D4429">
                  <w:pPr>
                    <w:framePr w:hSpace="141" w:wrap="around" w:vAnchor="page" w:hAnchor="page" w:x="772" w:y="1238"/>
                    <w:spacing w:after="0" w:line="240" w:lineRule="auto"/>
                    <w:jc w:val="both"/>
                    <w:rPr>
                      <w:rFonts w:ascii="Arial" w:eastAsia="Times New Roman" w:hAnsi="Arial" w:cs="Arial"/>
                      <w:sz w:val="19"/>
                      <w:szCs w:val="19"/>
                      <w:lang w:eastAsia="de-DE"/>
                    </w:rPr>
                  </w:pPr>
                </w:p>
                <w:p w14:paraId="163D8A5D" w14:textId="77777777" w:rsidR="008A662B" w:rsidRDefault="008A662B" w:rsidP="000D4429">
                  <w:pPr>
                    <w:framePr w:hSpace="141" w:wrap="around" w:vAnchor="page" w:hAnchor="page" w:x="772" w:y="1238"/>
                    <w:spacing w:after="0" w:line="240" w:lineRule="auto"/>
                    <w:jc w:val="both"/>
                    <w:rPr>
                      <w:rFonts w:ascii="Arial" w:eastAsia="Times New Roman" w:hAnsi="Arial" w:cs="Arial"/>
                      <w:sz w:val="19"/>
                      <w:szCs w:val="19"/>
                      <w:lang w:eastAsia="de-DE"/>
                    </w:rPr>
                  </w:pPr>
                </w:p>
                <w:p w14:paraId="51F1BFCA" w14:textId="77777777" w:rsidR="008A662B" w:rsidRDefault="008A662B" w:rsidP="000D4429">
                  <w:pPr>
                    <w:framePr w:hSpace="141" w:wrap="around" w:vAnchor="page" w:hAnchor="page" w:x="772" w:y="1238"/>
                    <w:spacing w:after="0" w:line="240" w:lineRule="auto"/>
                    <w:jc w:val="both"/>
                    <w:rPr>
                      <w:rFonts w:ascii="Arial" w:eastAsia="Times New Roman" w:hAnsi="Arial" w:cs="Arial"/>
                      <w:sz w:val="19"/>
                      <w:szCs w:val="19"/>
                      <w:lang w:eastAsia="de-DE"/>
                    </w:rPr>
                  </w:pPr>
                </w:p>
                <w:p w14:paraId="42579674" w14:textId="77777777" w:rsidR="008A662B" w:rsidRPr="00796838" w:rsidRDefault="008A662B" w:rsidP="000D4429">
                  <w:pPr>
                    <w:framePr w:hSpace="141" w:wrap="around" w:vAnchor="page" w:hAnchor="page" w:x="772" w:y="1238"/>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01-2)</w:t>
                  </w:r>
                </w:p>
              </w:tc>
              <w:tc>
                <w:tcPr>
                  <w:tcW w:w="10342" w:type="dxa"/>
                  <w:tcMar>
                    <w:left w:w="28" w:type="dxa"/>
                    <w:bottom w:w="85" w:type="dxa"/>
                    <w:right w:w="85" w:type="dxa"/>
                  </w:tcMar>
                </w:tcPr>
                <w:p w14:paraId="3533B376" w14:textId="77777777" w:rsidR="008A662B" w:rsidRDefault="008A662B" w:rsidP="000D4429">
                  <w:pPr>
                    <w:framePr w:hSpace="141" w:wrap="around" w:vAnchor="page" w:hAnchor="page" w:x="772" w:y="1238"/>
                    <w:spacing w:after="0" w:line="240" w:lineRule="auto"/>
                    <w:ind w:left="114" w:right="334"/>
                    <w:jc w:val="both"/>
                    <w:rPr>
                      <w:rFonts w:ascii="Arial" w:eastAsia="Times New Roman" w:hAnsi="Arial" w:cs="Arial"/>
                      <w:sz w:val="19"/>
                      <w:szCs w:val="19"/>
                    </w:rPr>
                  </w:pPr>
                  <w:r w:rsidRPr="00796838">
                    <w:rPr>
                      <w:rFonts w:ascii="Arial" w:eastAsia="Times New Roman" w:hAnsi="Arial" w:cs="Arial"/>
                      <w:spacing w:val="-2"/>
                      <w:sz w:val="19"/>
                      <w:szCs w:val="19"/>
                    </w:rPr>
                    <w:t>Di</w:t>
                  </w:r>
                  <w:r w:rsidRPr="00796838">
                    <w:rPr>
                      <w:rFonts w:ascii="Arial" w:eastAsia="Times New Roman" w:hAnsi="Arial" w:cs="Arial"/>
                      <w:sz w:val="19"/>
                      <w:szCs w:val="19"/>
                    </w:rPr>
                    <w:t>e</w:t>
                  </w:r>
                  <w:r w:rsidRPr="00796838">
                    <w:rPr>
                      <w:rFonts w:ascii="Arial" w:eastAsia="Times New Roman" w:hAnsi="Arial" w:cs="Arial"/>
                      <w:spacing w:val="20"/>
                      <w:sz w:val="19"/>
                      <w:szCs w:val="19"/>
                    </w:rPr>
                    <w:t xml:space="preserve"> </w:t>
                  </w:r>
                  <w:r w:rsidRPr="00796838">
                    <w:rPr>
                      <w:rFonts w:ascii="Arial" w:eastAsia="Times New Roman" w:hAnsi="Arial" w:cs="Arial"/>
                      <w:spacing w:val="-3"/>
                      <w:sz w:val="19"/>
                      <w:szCs w:val="19"/>
                    </w:rPr>
                    <w:t>S</w:t>
                  </w:r>
                  <w:r w:rsidRPr="00796838">
                    <w:rPr>
                      <w:rFonts w:ascii="Arial" w:eastAsia="Times New Roman" w:hAnsi="Arial" w:cs="Arial"/>
                      <w:sz w:val="19"/>
                      <w:szCs w:val="19"/>
                    </w:rPr>
                    <w:t>tu</w:t>
                  </w:r>
                  <w:r w:rsidRPr="00796838">
                    <w:rPr>
                      <w:rFonts w:ascii="Arial" w:eastAsia="Times New Roman" w:hAnsi="Arial" w:cs="Arial"/>
                      <w:spacing w:val="-3"/>
                      <w:sz w:val="19"/>
                      <w:szCs w:val="19"/>
                    </w:rPr>
                    <w:t>d</w:t>
                  </w:r>
                  <w:r w:rsidRPr="00796838">
                    <w:rPr>
                      <w:rFonts w:ascii="Arial" w:eastAsia="Times New Roman" w:hAnsi="Arial" w:cs="Arial"/>
                      <w:sz w:val="19"/>
                      <w:szCs w:val="19"/>
                    </w:rPr>
                    <w:t>ie</w:t>
                  </w:r>
                  <w:r w:rsidRPr="00796838">
                    <w:rPr>
                      <w:rFonts w:ascii="Arial" w:eastAsia="Times New Roman" w:hAnsi="Arial" w:cs="Arial"/>
                      <w:spacing w:val="-2"/>
                      <w:sz w:val="19"/>
                      <w:szCs w:val="19"/>
                    </w:rPr>
                    <w:t>r</w:t>
                  </w:r>
                  <w:r w:rsidRPr="00796838">
                    <w:rPr>
                      <w:rFonts w:ascii="Arial" w:eastAsia="Times New Roman" w:hAnsi="Arial" w:cs="Arial"/>
                      <w:sz w:val="19"/>
                      <w:szCs w:val="19"/>
                    </w:rPr>
                    <w:t>enden</w:t>
                  </w:r>
                  <w:r w:rsidRPr="00796838">
                    <w:rPr>
                      <w:rFonts w:ascii="Arial" w:eastAsia="Times New Roman" w:hAnsi="Arial" w:cs="Arial"/>
                      <w:spacing w:val="17"/>
                      <w:sz w:val="19"/>
                      <w:szCs w:val="19"/>
                    </w:rPr>
                    <w:t xml:space="preserve"> </w:t>
                  </w:r>
                  <w:r w:rsidRPr="00796838">
                    <w:rPr>
                      <w:rFonts w:ascii="Arial" w:eastAsia="Times New Roman" w:hAnsi="Arial" w:cs="Arial"/>
                      <w:spacing w:val="-3"/>
                      <w:sz w:val="19"/>
                      <w:szCs w:val="19"/>
                    </w:rPr>
                    <w:t>k</w:t>
                  </w:r>
                  <w:r w:rsidRPr="00796838">
                    <w:rPr>
                      <w:rFonts w:ascii="Arial" w:eastAsia="Times New Roman" w:hAnsi="Arial" w:cs="Arial"/>
                      <w:sz w:val="19"/>
                      <w:szCs w:val="19"/>
                    </w:rPr>
                    <w:t>enn</w:t>
                  </w:r>
                  <w:r w:rsidRPr="00796838">
                    <w:rPr>
                      <w:rFonts w:ascii="Arial" w:eastAsia="Times New Roman" w:hAnsi="Arial" w:cs="Arial"/>
                      <w:spacing w:val="-2"/>
                      <w:sz w:val="19"/>
                      <w:szCs w:val="19"/>
                    </w:rPr>
                    <w:t>e</w:t>
                  </w:r>
                  <w:r w:rsidRPr="00796838">
                    <w:rPr>
                      <w:rFonts w:ascii="Arial" w:eastAsia="Times New Roman" w:hAnsi="Arial" w:cs="Arial"/>
                      <w:sz w:val="19"/>
                      <w:szCs w:val="19"/>
                    </w:rPr>
                    <w:t>n und diskutieren</w:t>
                  </w:r>
                  <w:r w:rsidRPr="00796838">
                    <w:rPr>
                      <w:rFonts w:ascii="Arial" w:eastAsia="Times New Roman" w:hAnsi="Arial" w:cs="Arial"/>
                      <w:spacing w:val="19"/>
                      <w:sz w:val="19"/>
                      <w:szCs w:val="19"/>
                    </w:rPr>
                    <w:t xml:space="preserve"> </w:t>
                  </w:r>
                  <w:r w:rsidRPr="00796838">
                    <w:rPr>
                      <w:rFonts w:ascii="Arial" w:eastAsia="Times New Roman" w:hAnsi="Arial" w:cs="Arial"/>
                      <w:spacing w:val="-2"/>
                      <w:sz w:val="19"/>
                      <w:szCs w:val="19"/>
                    </w:rPr>
                    <w:t>A</w:t>
                  </w:r>
                  <w:r w:rsidRPr="00796838">
                    <w:rPr>
                      <w:rFonts w:ascii="Arial" w:eastAsia="Times New Roman" w:hAnsi="Arial" w:cs="Arial"/>
                      <w:sz w:val="19"/>
                      <w:szCs w:val="19"/>
                    </w:rPr>
                    <w:t>rb</w:t>
                  </w:r>
                  <w:r w:rsidRPr="00796838">
                    <w:rPr>
                      <w:rFonts w:ascii="Arial" w:eastAsia="Times New Roman" w:hAnsi="Arial" w:cs="Arial"/>
                      <w:spacing w:val="-2"/>
                      <w:sz w:val="19"/>
                      <w:szCs w:val="19"/>
                    </w:rPr>
                    <w:t>e</w:t>
                  </w:r>
                  <w:r w:rsidRPr="00796838">
                    <w:rPr>
                      <w:rFonts w:ascii="Arial" w:eastAsia="Times New Roman" w:hAnsi="Arial" w:cs="Arial"/>
                      <w:sz w:val="19"/>
                      <w:szCs w:val="19"/>
                    </w:rPr>
                    <w:t>i</w:t>
                  </w:r>
                  <w:r w:rsidRPr="00796838">
                    <w:rPr>
                      <w:rFonts w:ascii="Arial" w:eastAsia="Times New Roman" w:hAnsi="Arial" w:cs="Arial"/>
                      <w:spacing w:val="-2"/>
                      <w:sz w:val="19"/>
                      <w:szCs w:val="19"/>
                    </w:rPr>
                    <w:t>t</w:t>
                  </w:r>
                  <w:r w:rsidRPr="00796838">
                    <w:rPr>
                      <w:rFonts w:ascii="Arial" w:eastAsia="Times New Roman" w:hAnsi="Arial" w:cs="Arial"/>
                      <w:sz w:val="19"/>
                      <w:szCs w:val="19"/>
                    </w:rPr>
                    <w:t>sa</w:t>
                  </w:r>
                  <w:r w:rsidRPr="00796838">
                    <w:rPr>
                      <w:rFonts w:ascii="Arial" w:eastAsia="Times New Roman" w:hAnsi="Arial" w:cs="Arial"/>
                      <w:spacing w:val="-3"/>
                      <w:sz w:val="19"/>
                      <w:szCs w:val="19"/>
                    </w:rPr>
                    <w:t>u</w:t>
                  </w:r>
                  <w:r w:rsidRPr="00796838">
                    <w:rPr>
                      <w:rFonts w:ascii="Arial" w:eastAsia="Times New Roman" w:hAnsi="Arial" w:cs="Arial"/>
                      <w:sz w:val="19"/>
                      <w:szCs w:val="19"/>
                    </w:rPr>
                    <w:t>f</w:t>
                  </w:r>
                  <w:r w:rsidRPr="00796838">
                    <w:rPr>
                      <w:rFonts w:ascii="Arial" w:eastAsia="Times New Roman" w:hAnsi="Arial" w:cs="Arial"/>
                      <w:spacing w:val="-3"/>
                      <w:sz w:val="19"/>
                      <w:szCs w:val="19"/>
                    </w:rPr>
                    <w:t>g</w:t>
                  </w:r>
                  <w:r w:rsidRPr="00796838">
                    <w:rPr>
                      <w:rFonts w:ascii="Arial" w:eastAsia="Times New Roman" w:hAnsi="Arial" w:cs="Arial"/>
                      <w:sz w:val="19"/>
                      <w:szCs w:val="19"/>
                    </w:rPr>
                    <w:t>aben,</w:t>
                  </w:r>
                  <w:r w:rsidRPr="00796838">
                    <w:rPr>
                      <w:rFonts w:ascii="Arial" w:eastAsia="Times New Roman" w:hAnsi="Arial" w:cs="Arial"/>
                      <w:spacing w:val="21"/>
                      <w:sz w:val="19"/>
                      <w:szCs w:val="19"/>
                    </w:rPr>
                    <w:t xml:space="preserve"> </w:t>
                  </w:r>
                  <w:r w:rsidRPr="00796838">
                    <w:rPr>
                      <w:rFonts w:ascii="Arial" w:eastAsia="Times New Roman" w:hAnsi="Arial" w:cs="Arial"/>
                      <w:spacing w:val="-4"/>
                      <w:sz w:val="19"/>
                      <w:szCs w:val="19"/>
                    </w:rPr>
                    <w:t>Handlungsfelder</w:t>
                  </w:r>
                  <w:r w:rsidRPr="00796838">
                    <w:rPr>
                      <w:rFonts w:ascii="Arial" w:eastAsia="Times New Roman" w:hAnsi="Arial" w:cs="Arial"/>
                      <w:sz w:val="19"/>
                      <w:szCs w:val="19"/>
                    </w:rPr>
                    <w:t>,</w:t>
                  </w:r>
                  <w:r w:rsidRPr="00796838">
                    <w:rPr>
                      <w:rFonts w:ascii="Arial" w:eastAsia="Times New Roman" w:hAnsi="Arial" w:cs="Arial"/>
                      <w:spacing w:val="18"/>
                      <w:sz w:val="19"/>
                      <w:szCs w:val="19"/>
                    </w:rPr>
                    <w:t xml:space="preserve"> </w:t>
                  </w:r>
                  <w:r w:rsidRPr="00796838">
                    <w:rPr>
                      <w:rFonts w:ascii="Arial" w:eastAsia="Times New Roman" w:hAnsi="Arial" w:cs="Arial"/>
                      <w:spacing w:val="-4"/>
                      <w:sz w:val="19"/>
                      <w:szCs w:val="19"/>
                    </w:rPr>
                    <w:t>I</w:t>
                  </w:r>
                  <w:r w:rsidRPr="00796838">
                    <w:rPr>
                      <w:rFonts w:ascii="Arial" w:eastAsia="Times New Roman" w:hAnsi="Arial" w:cs="Arial"/>
                      <w:sz w:val="19"/>
                      <w:szCs w:val="19"/>
                    </w:rPr>
                    <w:t>ns</w:t>
                  </w:r>
                  <w:r w:rsidRPr="00796838">
                    <w:rPr>
                      <w:rFonts w:ascii="Arial" w:eastAsia="Times New Roman" w:hAnsi="Arial" w:cs="Arial"/>
                      <w:spacing w:val="1"/>
                      <w:sz w:val="19"/>
                      <w:szCs w:val="19"/>
                    </w:rPr>
                    <w:t>t</w:t>
                  </w:r>
                  <w:r w:rsidRPr="00796838">
                    <w:rPr>
                      <w:rFonts w:ascii="Arial" w:eastAsia="Times New Roman" w:hAnsi="Arial" w:cs="Arial"/>
                      <w:sz w:val="19"/>
                      <w:szCs w:val="19"/>
                    </w:rPr>
                    <w:t>it</w:t>
                  </w:r>
                  <w:r w:rsidRPr="00796838">
                    <w:rPr>
                      <w:rFonts w:ascii="Arial" w:eastAsia="Times New Roman" w:hAnsi="Arial" w:cs="Arial"/>
                      <w:spacing w:val="-3"/>
                      <w:sz w:val="19"/>
                      <w:szCs w:val="19"/>
                    </w:rPr>
                    <w:t>u</w:t>
                  </w:r>
                  <w:r w:rsidRPr="00796838">
                    <w:rPr>
                      <w:rFonts w:ascii="Arial" w:eastAsia="Times New Roman" w:hAnsi="Arial" w:cs="Arial"/>
                      <w:sz w:val="19"/>
                      <w:szCs w:val="19"/>
                    </w:rPr>
                    <w:t>ti</w:t>
                  </w:r>
                  <w:r w:rsidRPr="00796838">
                    <w:rPr>
                      <w:rFonts w:ascii="Arial" w:eastAsia="Times New Roman" w:hAnsi="Arial" w:cs="Arial"/>
                      <w:spacing w:val="-3"/>
                      <w:sz w:val="19"/>
                      <w:szCs w:val="19"/>
                    </w:rPr>
                    <w:t>o</w:t>
                  </w:r>
                  <w:r w:rsidRPr="00796838">
                    <w:rPr>
                      <w:rFonts w:ascii="Arial" w:eastAsia="Times New Roman" w:hAnsi="Arial" w:cs="Arial"/>
                      <w:sz w:val="19"/>
                      <w:szCs w:val="19"/>
                    </w:rPr>
                    <w:t>nen,</w:t>
                  </w:r>
                  <w:r w:rsidRPr="00796838">
                    <w:rPr>
                      <w:rFonts w:ascii="Arial" w:eastAsia="Times New Roman" w:hAnsi="Arial" w:cs="Arial"/>
                      <w:spacing w:val="18"/>
                      <w:sz w:val="19"/>
                      <w:szCs w:val="19"/>
                    </w:rPr>
                    <w:t xml:space="preserve"> </w:t>
                  </w:r>
                  <w:r w:rsidRPr="00796838">
                    <w:rPr>
                      <w:rFonts w:ascii="Arial" w:eastAsia="Times New Roman" w:hAnsi="Arial" w:cs="Arial"/>
                      <w:spacing w:val="-2"/>
                      <w:sz w:val="19"/>
                      <w:szCs w:val="19"/>
                    </w:rPr>
                    <w:t>O</w:t>
                  </w:r>
                  <w:r w:rsidRPr="00796838">
                    <w:rPr>
                      <w:rFonts w:ascii="Arial" w:eastAsia="Times New Roman" w:hAnsi="Arial" w:cs="Arial"/>
                      <w:sz w:val="19"/>
                      <w:szCs w:val="19"/>
                    </w:rPr>
                    <w:t>r</w:t>
                  </w:r>
                  <w:r w:rsidRPr="00796838">
                    <w:rPr>
                      <w:rFonts w:ascii="Arial" w:eastAsia="Times New Roman" w:hAnsi="Arial" w:cs="Arial"/>
                      <w:spacing w:val="-3"/>
                      <w:sz w:val="19"/>
                      <w:szCs w:val="19"/>
                    </w:rPr>
                    <w:t>g</w:t>
                  </w:r>
                  <w:r w:rsidRPr="00796838">
                    <w:rPr>
                      <w:rFonts w:ascii="Arial" w:eastAsia="Times New Roman" w:hAnsi="Arial" w:cs="Arial"/>
                      <w:sz w:val="19"/>
                      <w:szCs w:val="19"/>
                    </w:rPr>
                    <w:t>an</w:t>
                  </w:r>
                  <w:r w:rsidRPr="00796838">
                    <w:rPr>
                      <w:rFonts w:ascii="Arial" w:eastAsia="Times New Roman" w:hAnsi="Arial" w:cs="Arial"/>
                      <w:spacing w:val="1"/>
                      <w:sz w:val="19"/>
                      <w:szCs w:val="19"/>
                    </w:rPr>
                    <w:t>i</w:t>
                  </w:r>
                  <w:r w:rsidRPr="00796838">
                    <w:rPr>
                      <w:rFonts w:ascii="Arial" w:eastAsia="Times New Roman" w:hAnsi="Arial" w:cs="Arial"/>
                      <w:spacing w:val="-2"/>
                      <w:sz w:val="19"/>
                      <w:szCs w:val="19"/>
                    </w:rPr>
                    <w:t>sa</w:t>
                  </w:r>
                  <w:r w:rsidRPr="00796838">
                    <w:rPr>
                      <w:rFonts w:ascii="Arial" w:eastAsia="Times New Roman" w:hAnsi="Arial" w:cs="Arial"/>
                      <w:sz w:val="19"/>
                      <w:szCs w:val="19"/>
                    </w:rPr>
                    <w:t>tio</w:t>
                  </w:r>
                  <w:r w:rsidRPr="00796838">
                    <w:rPr>
                      <w:rFonts w:ascii="Arial" w:eastAsia="Times New Roman" w:hAnsi="Arial" w:cs="Arial"/>
                      <w:spacing w:val="-3"/>
                      <w:sz w:val="19"/>
                      <w:szCs w:val="19"/>
                    </w:rPr>
                    <w:t>n</w:t>
                  </w:r>
                  <w:r w:rsidRPr="00796838">
                    <w:rPr>
                      <w:rFonts w:ascii="Arial" w:eastAsia="Times New Roman" w:hAnsi="Arial" w:cs="Arial"/>
                      <w:sz w:val="19"/>
                      <w:szCs w:val="19"/>
                    </w:rPr>
                    <w:t>s</w:t>
                  </w:r>
                  <w:r w:rsidRPr="00796838">
                    <w:rPr>
                      <w:rFonts w:ascii="Arial" w:eastAsia="Times New Roman" w:hAnsi="Arial" w:cs="Arial"/>
                      <w:spacing w:val="1"/>
                      <w:sz w:val="19"/>
                      <w:szCs w:val="19"/>
                    </w:rPr>
                    <w:t>f</w:t>
                  </w:r>
                  <w:r w:rsidRPr="00796838">
                    <w:rPr>
                      <w:rFonts w:ascii="Arial" w:eastAsia="Times New Roman" w:hAnsi="Arial" w:cs="Arial"/>
                      <w:spacing w:val="-3"/>
                      <w:sz w:val="19"/>
                      <w:szCs w:val="19"/>
                    </w:rPr>
                    <w:t>o</w:t>
                  </w:r>
                  <w:r w:rsidRPr="00796838">
                    <w:rPr>
                      <w:rFonts w:ascii="Arial" w:eastAsia="Times New Roman" w:hAnsi="Arial" w:cs="Arial"/>
                      <w:sz w:val="19"/>
                      <w:szCs w:val="19"/>
                    </w:rPr>
                    <w:t>r</w:t>
                  </w:r>
                  <w:r w:rsidRPr="00796838">
                    <w:rPr>
                      <w:rFonts w:ascii="Arial" w:eastAsia="Times New Roman" w:hAnsi="Arial" w:cs="Arial"/>
                      <w:spacing w:val="-4"/>
                      <w:sz w:val="19"/>
                      <w:szCs w:val="19"/>
                    </w:rPr>
                    <w:t>m</w:t>
                  </w:r>
                  <w:r w:rsidRPr="00796838">
                    <w:rPr>
                      <w:rFonts w:ascii="Arial" w:eastAsia="Times New Roman" w:hAnsi="Arial" w:cs="Arial"/>
                      <w:sz w:val="19"/>
                      <w:szCs w:val="19"/>
                    </w:rPr>
                    <w:t>en</w:t>
                  </w:r>
                  <w:r w:rsidRPr="00796838">
                    <w:rPr>
                      <w:rFonts w:ascii="Arial" w:eastAsia="Times New Roman" w:hAnsi="Arial" w:cs="Arial"/>
                      <w:spacing w:val="21"/>
                      <w:sz w:val="19"/>
                      <w:szCs w:val="19"/>
                    </w:rPr>
                    <w:t xml:space="preserve"> </w:t>
                  </w:r>
                  <w:r w:rsidRPr="00796838">
                    <w:rPr>
                      <w:rFonts w:ascii="Arial" w:eastAsia="Times New Roman" w:hAnsi="Arial" w:cs="Arial"/>
                      <w:sz w:val="19"/>
                      <w:szCs w:val="19"/>
                    </w:rPr>
                    <w:t>und</w:t>
                  </w:r>
                  <w:r w:rsidRPr="00796838">
                    <w:rPr>
                      <w:rFonts w:ascii="Arial" w:eastAsia="Times New Roman" w:hAnsi="Arial" w:cs="Arial"/>
                      <w:spacing w:val="17"/>
                      <w:sz w:val="19"/>
                      <w:szCs w:val="19"/>
                    </w:rPr>
                    <w:t xml:space="preserve"> </w:t>
                  </w:r>
                  <w:r w:rsidRPr="00796838">
                    <w:rPr>
                      <w:rFonts w:ascii="Arial" w:eastAsia="Times New Roman" w:hAnsi="Arial" w:cs="Arial"/>
                      <w:sz w:val="19"/>
                      <w:szCs w:val="19"/>
                    </w:rPr>
                    <w:t>Ad</w:t>
                  </w:r>
                  <w:r w:rsidRPr="00796838">
                    <w:rPr>
                      <w:rFonts w:ascii="Arial" w:eastAsia="Times New Roman" w:hAnsi="Arial" w:cs="Arial"/>
                      <w:spacing w:val="-2"/>
                      <w:sz w:val="19"/>
                      <w:szCs w:val="19"/>
                    </w:rPr>
                    <w:t>r</w:t>
                  </w:r>
                  <w:r w:rsidRPr="00796838">
                    <w:rPr>
                      <w:rFonts w:ascii="Arial" w:eastAsia="Times New Roman" w:hAnsi="Arial" w:cs="Arial"/>
                      <w:sz w:val="19"/>
                      <w:szCs w:val="19"/>
                    </w:rPr>
                    <w:t>es</w:t>
                  </w:r>
                  <w:r w:rsidRPr="00796838">
                    <w:rPr>
                      <w:rFonts w:ascii="Arial" w:eastAsia="Times New Roman" w:hAnsi="Arial" w:cs="Arial"/>
                      <w:spacing w:val="-2"/>
                      <w:sz w:val="19"/>
                      <w:szCs w:val="19"/>
                    </w:rPr>
                    <w:t>s</w:t>
                  </w:r>
                  <w:r w:rsidRPr="00796838">
                    <w:rPr>
                      <w:rFonts w:ascii="Arial" w:eastAsia="Times New Roman" w:hAnsi="Arial" w:cs="Arial"/>
                      <w:sz w:val="19"/>
                      <w:szCs w:val="19"/>
                    </w:rPr>
                    <w:t>a</w:t>
                  </w:r>
                  <w:r w:rsidRPr="00796838">
                    <w:rPr>
                      <w:rFonts w:ascii="Arial" w:eastAsia="Times New Roman" w:hAnsi="Arial" w:cs="Arial"/>
                      <w:spacing w:val="1"/>
                      <w:sz w:val="19"/>
                      <w:szCs w:val="19"/>
                    </w:rPr>
                    <w:t>t</w:t>
                  </w:r>
                  <w:r w:rsidRPr="00796838">
                    <w:rPr>
                      <w:rFonts w:ascii="Arial" w:eastAsia="Times New Roman" w:hAnsi="Arial" w:cs="Arial"/>
                      <w:spacing w:val="-3"/>
                      <w:sz w:val="19"/>
                      <w:szCs w:val="19"/>
                    </w:rPr>
                    <w:t>*</w:t>
                  </w:r>
                  <w:r w:rsidRPr="00796838">
                    <w:rPr>
                      <w:rFonts w:ascii="Arial" w:eastAsia="Times New Roman" w:hAnsi="Arial" w:cs="Arial"/>
                      <w:spacing w:val="-2"/>
                      <w:sz w:val="19"/>
                      <w:szCs w:val="19"/>
                    </w:rPr>
                    <w:t>i</w:t>
                  </w:r>
                  <w:r w:rsidRPr="00796838">
                    <w:rPr>
                      <w:rFonts w:ascii="Arial" w:eastAsia="Times New Roman" w:hAnsi="Arial" w:cs="Arial"/>
                      <w:sz w:val="19"/>
                      <w:szCs w:val="19"/>
                    </w:rPr>
                    <w:t>nnen- be</w:t>
                  </w:r>
                  <w:r w:rsidRPr="00796838">
                    <w:rPr>
                      <w:rFonts w:ascii="Arial" w:eastAsia="Times New Roman" w:hAnsi="Arial" w:cs="Arial"/>
                      <w:spacing w:val="-2"/>
                      <w:sz w:val="19"/>
                      <w:szCs w:val="19"/>
                    </w:rPr>
                    <w:t>z</w:t>
                  </w:r>
                  <w:r w:rsidRPr="00796838">
                    <w:rPr>
                      <w:rFonts w:ascii="Arial" w:eastAsia="Times New Roman" w:hAnsi="Arial" w:cs="Arial"/>
                      <w:sz w:val="19"/>
                      <w:szCs w:val="19"/>
                    </w:rPr>
                    <w:t>o</w:t>
                  </w:r>
                  <w:r w:rsidRPr="00796838">
                    <w:rPr>
                      <w:rFonts w:ascii="Arial" w:eastAsia="Times New Roman" w:hAnsi="Arial" w:cs="Arial"/>
                      <w:spacing w:val="-3"/>
                      <w:sz w:val="19"/>
                      <w:szCs w:val="19"/>
                    </w:rPr>
                    <w:t>g</w:t>
                  </w:r>
                  <w:r w:rsidRPr="00796838">
                    <w:rPr>
                      <w:rFonts w:ascii="Arial" w:eastAsia="Times New Roman" w:hAnsi="Arial" w:cs="Arial"/>
                      <w:sz w:val="19"/>
                      <w:szCs w:val="19"/>
                    </w:rPr>
                    <w:t>ene</w:t>
                  </w:r>
                  <w:r w:rsidRPr="00796838">
                    <w:rPr>
                      <w:rFonts w:ascii="Arial" w:eastAsia="Times New Roman" w:hAnsi="Arial" w:cs="Arial"/>
                      <w:spacing w:val="1"/>
                      <w:sz w:val="19"/>
                      <w:szCs w:val="19"/>
                    </w:rPr>
                    <w:t xml:space="preserve"> </w:t>
                  </w:r>
                  <w:r w:rsidRPr="00796838">
                    <w:rPr>
                      <w:rFonts w:ascii="Arial" w:eastAsia="Times New Roman" w:hAnsi="Arial" w:cs="Arial"/>
                      <w:spacing w:val="-2"/>
                      <w:sz w:val="19"/>
                      <w:szCs w:val="19"/>
                    </w:rPr>
                    <w:t>A</w:t>
                  </w:r>
                  <w:r w:rsidRPr="00796838">
                    <w:rPr>
                      <w:rFonts w:ascii="Arial" w:eastAsia="Times New Roman" w:hAnsi="Arial" w:cs="Arial"/>
                      <w:sz w:val="19"/>
                      <w:szCs w:val="19"/>
                    </w:rPr>
                    <w:t>n</w:t>
                  </w:r>
                  <w:r w:rsidRPr="00796838">
                    <w:rPr>
                      <w:rFonts w:ascii="Arial" w:eastAsia="Times New Roman" w:hAnsi="Arial" w:cs="Arial"/>
                      <w:spacing w:val="-3"/>
                      <w:sz w:val="19"/>
                      <w:szCs w:val="19"/>
                    </w:rPr>
                    <w:t>g</w:t>
                  </w:r>
                  <w:r w:rsidRPr="00796838">
                    <w:rPr>
                      <w:rFonts w:ascii="Arial" w:eastAsia="Times New Roman" w:hAnsi="Arial" w:cs="Arial"/>
                      <w:sz w:val="19"/>
                      <w:szCs w:val="19"/>
                    </w:rPr>
                    <w:t>ebo</w:t>
                  </w:r>
                  <w:r w:rsidRPr="00796838">
                    <w:rPr>
                      <w:rFonts w:ascii="Arial" w:eastAsia="Times New Roman" w:hAnsi="Arial" w:cs="Arial"/>
                      <w:spacing w:val="1"/>
                      <w:sz w:val="19"/>
                      <w:szCs w:val="19"/>
                    </w:rPr>
                    <w:t>t</w:t>
                  </w:r>
                  <w:r w:rsidRPr="00796838">
                    <w:rPr>
                      <w:rFonts w:ascii="Arial" w:eastAsia="Times New Roman" w:hAnsi="Arial" w:cs="Arial"/>
                      <w:sz w:val="19"/>
                      <w:szCs w:val="19"/>
                    </w:rPr>
                    <w:t>e d</w:t>
                  </w:r>
                  <w:r w:rsidRPr="00796838">
                    <w:rPr>
                      <w:rFonts w:ascii="Arial" w:eastAsia="Times New Roman" w:hAnsi="Arial" w:cs="Arial"/>
                      <w:spacing w:val="-2"/>
                      <w:sz w:val="19"/>
                      <w:szCs w:val="19"/>
                    </w:rPr>
                    <w:t>e</w:t>
                  </w:r>
                  <w:r w:rsidRPr="00796838">
                    <w:rPr>
                      <w:rFonts w:ascii="Arial" w:eastAsia="Times New Roman" w:hAnsi="Arial" w:cs="Arial"/>
                      <w:sz w:val="19"/>
                      <w:szCs w:val="19"/>
                    </w:rPr>
                    <w:t>r</w:t>
                  </w:r>
                  <w:r w:rsidRPr="00796838">
                    <w:rPr>
                      <w:rFonts w:ascii="Arial" w:eastAsia="Times New Roman" w:hAnsi="Arial" w:cs="Arial"/>
                      <w:spacing w:val="1"/>
                      <w:sz w:val="19"/>
                      <w:szCs w:val="19"/>
                    </w:rPr>
                    <w:t xml:space="preserve"> </w:t>
                  </w:r>
                  <w:r w:rsidRPr="00796838">
                    <w:rPr>
                      <w:rFonts w:ascii="Arial" w:eastAsia="Times New Roman" w:hAnsi="Arial" w:cs="Arial"/>
                      <w:spacing w:val="-2"/>
                      <w:sz w:val="19"/>
                      <w:szCs w:val="19"/>
                    </w:rPr>
                    <w:t>H</w:t>
                  </w:r>
                  <w:r w:rsidRPr="00796838">
                    <w:rPr>
                      <w:rFonts w:ascii="Arial" w:eastAsia="Times New Roman" w:hAnsi="Arial" w:cs="Arial"/>
                      <w:sz w:val="19"/>
                      <w:szCs w:val="19"/>
                    </w:rPr>
                    <w:t>e</w:t>
                  </w:r>
                  <w:r w:rsidRPr="00796838">
                    <w:rPr>
                      <w:rFonts w:ascii="Arial" w:eastAsia="Times New Roman" w:hAnsi="Arial" w:cs="Arial"/>
                      <w:spacing w:val="-2"/>
                      <w:sz w:val="19"/>
                      <w:szCs w:val="19"/>
                    </w:rPr>
                    <w:t>i</w:t>
                  </w:r>
                  <w:r w:rsidRPr="00796838">
                    <w:rPr>
                      <w:rFonts w:ascii="Arial" w:eastAsia="Times New Roman" w:hAnsi="Arial" w:cs="Arial"/>
                      <w:sz w:val="19"/>
                      <w:szCs w:val="19"/>
                    </w:rPr>
                    <w:t>lpäda</w:t>
                  </w:r>
                  <w:r w:rsidRPr="00796838">
                    <w:rPr>
                      <w:rFonts w:ascii="Arial" w:eastAsia="Times New Roman" w:hAnsi="Arial" w:cs="Arial"/>
                      <w:spacing w:val="-3"/>
                      <w:sz w:val="19"/>
                      <w:szCs w:val="19"/>
                    </w:rPr>
                    <w:t>g</w:t>
                  </w:r>
                  <w:r w:rsidRPr="00796838">
                    <w:rPr>
                      <w:rFonts w:ascii="Arial" w:eastAsia="Times New Roman" w:hAnsi="Arial" w:cs="Arial"/>
                      <w:sz w:val="19"/>
                      <w:szCs w:val="19"/>
                    </w:rPr>
                    <w:t>o</w:t>
                  </w:r>
                  <w:r w:rsidRPr="00796838">
                    <w:rPr>
                      <w:rFonts w:ascii="Arial" w:eastAsia="Times New Roman" w:hAnsi="Arial" w:cs="Arial"/>
                      <w:spacing w:val="-3"/>
                      <w:sz w:val="19"/>
                      <w:szCs w:val="19"/>
                    </w:rPr>
                    <w:t>g</w:t>
                  </w:r>
                  <w:r w:rsidRPr="00796838">
                    <w:rPr>
                      <w:rFonts w:ascii="Arial" w:eastAsia="Times New Roman" w:hAnsi="Arial" w:cs="Arial"/>
                      <w:sz w:val="19"/>
                      <w:szCs w:val="19"/>
                    </w:rPr>
                    <w:t>i</w:t>
                  </w:r>
                  <w:r w:rsidRPr="00796838">
                    <w:rPr>
                      <w:rFonts w:ascii="Arial" w:eastAsia="Times New Roman" w:hAnsi="Arial" w:cs="Arial"/>
                      <w:spacing w:val="-3"/>
                      <w:sz w:val="19"/>
                      <w:szCs w:val="19"/>
                    </w:rPr>
                    <w:t>k und können diese im Sozial- und Gesundheitswesen einordnen</w:t>
                  </w:r>
                  <w:r w:rsidRPr="00796838">
                    <w:rPr>
                      <w:rFonts w:ascii="Arial" w:eastAsia="Times New Roman" w:hAnsi="Arial" w:cs="Arial"/>
                      <w:sz w:val="19"/>
                      <w:szCs w:val="19"/>
                    </w:rPr>
                    <w:t xml:space="preserve"> und abgrenzen, sowie deren Zielgruppe identifizieren. </w:t>
                  </w:r>
                  <w:r w:rsidRPr="00796838">
                    <w:rPr>
                      <w:rFonts w:ascii="Arial" w:eastAsia="Times New Roman" w:hAnsi="Arial" w:cs="Arial"/>
                      <w:spacing w:val="-2"/>
                      <w:sz w:val="19"/>
                      <w:szCs w:val="19"/>
                    </w:rPr>
                    <w:t>D</w:t>
                  </w:r>
                  <w:r w:rsidRPr="00796838">
                    <w:rPr>
                      <w:rFonts w:ascii="Arial" w:eastAsia="Times New Roman" w:hAnsi="Arial" w:cs="Arial"/>
                      <w:sz w:val="19"/>
                      <w:szCs w:val="19"/>
                    </w:rPr>
                    <w:t>ie</w:t>
                  </w:r>
                  <w:r w:rsidRPr="00796838">
                    <w:rPr>
                      <w:rFonts w:ascii="Arial" w:eastAsia="Times New Roman" w:hAnsi="Arial" w:cs="Arial"/>
                      <w:spacing w:val="41"/>
                      <w:sz w:val="19"/>
                      <w:szCs w:val="19"/>
                    </w:rPr>
                    <w:t xml:space="preserve"> </w:t>
                  </w:r>
                  <w:r w:rsidRPr="00796838">
                    <w:rPr>
                      <w:rFonts w:ascii="Arial" w:eastAsia="Times New Roman" w:hAnsi="Arial" w:cs="Arial"/>
                      <w:sz w:val="19"/>
                      <w:szCs w:val="19"/>
                    </w:rPr>
                    <w:t>St</w:t>
                  </w:r>
                  <w:r w:rsidRPr="00796838">
                    <w:rPr>
                      <w:rFonts w:ascii="Arial" w:eastAsia="Times New Roman" w:hAnsi="Arial" w:cs="Arial"/>
                      <w:spacing w:val="-2"/>
                      <w:sz w:val="19"/>
                      <w:szCs w:val="19"/>
                    </w:rPr>
                    <w:t>u</w:t>
                  </w:r>
                  <w:r w:rsidRPr="00796838">
                    <w:rPr>
                      <w:rFonts w:ascii="Arial" w:eastAsia="Times New Roman" w:hAnsi="Arial" w:cs="Arial"/>
                      <w:sz w:val="19"/>
                      <w:szCs w:val="19"/>
                    </w:rPr>
                    <w:t>di</w:t>
                  </w:r>
                  <w:r w:rsidRPr="00796838">
                    <w:rPr>
                      <w:rFonts w:ascii="Arial" w:eastAsia="Times New Roman" w:hAnsi="Arial" w:cs="Arial"/>
                      <w:spacing w:val="-2"/>
                      <w:sz w:val="19"/>
                      <w:szCs w:val="19"/>
                    </w:rPr>
                    <w:t>e</w:t>
                  </w:r>
                  <w:r w:rsidRPr="00796838">
                    <w:rPr>
                      <w:rFonts w:ascii="Arial" w:eastAsia="Times New Roman" w:hAnsi="Arial" w:cs="Arial"/>
                      <w:sz w:val="19"/>
                      <w:szCs w:val="19"/>
                    </w:rPr>
                    <w:t>re</w:t>
                  </w:r>
                  <w:r w:rsidRPr="00796838">
                    <w:rPr>
                      <w:rFonts w:ascii="Arial" w:eastAsia="Times New Roman" w:hAnsi="Arial" w:cs="Arial"/>
                      <w:spacing w:val="-2"/>
                      <w:sz w:val="19"/>
                      <w:szCs w:val="19"/>
                    </w:rPr>
                    <w:t>n</w:t>
                  </w:r>
                  <w:r w:rsidRPr="00796838">
                    <w:rPr>
                      <w:rFonts w:ascii="Arial" w:eastAsia="Times New Roman" w:hAnsi="Arial" w:cs="Arial"/>
                      <w:sz w:val="19"/>
                      <w:szCs w:val="19"/>
                    </w:rPr>
                    <w:t>den</w:t>
                  </w:r>
                  <w:r w:rsidRPr="00796838">
                    <w:rPr>
                      <w:rFonts w:ascii="Arial" w:eastAsia="Times New Roman" w:hAnsi="Arial" w:cs="Arial"/>
                      <w:spacing w:val="41"/>
                      <w:sz w:val="19"/>
                      <w:szCs w:val="19"/>
                    </w:rPr>
                    <w:t xml:space="preserve"> </w:t>
                  </w:r>
                  <w:r w:rsidRPr="00796838">
                    <w:rPr>
                      <w:rFonts w:ascii="Arial" w:eastAsia="Times New Roman" w:hAnsi="Arial" w:cs="Arial"/>
                      <w:spacing w:val="-3"/>
                      <w:sz w:val="19"/>
                      <w:szCs w:val="19"/>
                    </w:rPr>
                    <w:t>können</w:t>
                  </w:r>
                  <w:r w:rsidRPr="00796838">
                    <w:rPr>
                      <w:rFonts w:ascii="Arial" w:eastAsia="Times New Roman" w:hAnsi="Arial" w:cs="Arial"/>
                      <w:spacing w:val="42"/>
                      <w:sz w:val="19"/>
                      <w:szCs w:val="19"/>
                    </w:rPr>
                    <w:t xml:space="preserve"> </w:t>
                  </w:r>
                  <w:r w:rsidRPr="00796838">
                    <w:rPr>
                      <w:rFonts w:ascii="Arial" w:eastAsia="Times New Roman" w:hAnsi="Arial" w:cs="Arial"/>
                      <w:sz w:val="19"/>
                      <w:szCs w:val="19"/>
                    </w:rPr>
                    <w:t>die</w:t>
                  </w:r>
                  <w:r w:rsidRPr="00796838">
                    <w:rPr>
                      <w:rFonts w:ascii="Arial" w:eastAsia="Times New Roman" w:hAnsi="Arial" w:cs="Arial"/>
                      <w:spacing w:val="41"/>
                      <w:sz w:val="19"/>
                      <w:szCs w:val="19"/>
                    </w:rPr>
                    <w:t xml:space="preserve"> </w:t>
                  </w:r>
                  <w:r w:rsidRPr="00796838">
                    <w:rPr>
                      <w:rFonts w:ascii="Arial" w:eastAsia="Times New Roman" w:hAnsi="Arial" w:cs="Arial"/>
                      <w:spacing w:val="-2"/>
                      <w:sz w:val="19"/>
                      <w:szCs w:val="19"/>
                    </w:rPr>
                    <w:t>A</w:t>
                  </w:r>
                  <w:r w:rsidRPr="00796838">
                    <w:rPr>
                      <w:rFonts w:ascii="Arial" w:eastAsia="Times New Roman" w:hAnsi="Arial" w:cs="Arial"/>
                      <w:spacing w:val="-3"/>
                      <w:sz w:val="19"/>
                      <w:szCs w:val="19"/>
                    </w:rPr>
                    <w:t>u</w:t>
                  </w:r>
                  <w:r w:rsidRPr="00796838">
                    <w:rPr>
                      <w:rFonts w:ascii="Arial" w:eastAsia="Times New Roman" w:hAnsi="Arial" w:cs="Arial"/>
                      <w:sz w:val="19"/>
                      <w:szCs w:val="19"/>
                    </w:rPr>
                    <w:t>f</w:t>
                  </w:r>
                  <w:r w:rsidRPr="00796838">
                    <w:rPr>
                      <w:rFonts w:ascii="Arial" w:eastAsia="Times New Roman" w:hAnsi="Arial" w:cs="Arial"/>
                      <w:spacing w:val="-3"/>
                      <w:sz w:val="19"/>
                      <w:szCs w:val="19"/>
                    </w:rPr>
                    <w:t>g</w:t>
                  </w:r>
                  <w:r w:rsidRPr="00796838">
                    <w:rPr>
                      <w:rFonts w:ascii="Arial" w:eastAsia="Times New Roman" w:hAnsi="Arial" w:cs="Arial"/>
                      <w:sz w:val="19"/>
                      <w:szCs w:val="19"/>
                    </w:rPr>
                    <w:t>aben der eigenen Profession und anderer</w:t>
                  </w:r>
                  <w:r w:rsidRPr="00796838">
                    <w:rPr>
                      <w:rFonts w:ascii="Arial" w:eastAsia="Times New Roman" w:hAnsi="Arial" w:cs="Arial"/>
                      <w:spacing w:val="42"/>
                      <w:sz w:val="19"/>
                      <w:szCs w:val="19"/>
                    </w:rPr>
                    <w:t xml:space="preserve"> </w:t>
                  </w:r>
                  <w:r w:rsidRPr="00796838">
                    <w:rPr>
                      <w:rFonts w:ascii="Arial" w:eastAsia="Times New Roman" w:hAnsi="Arial" w:cs="Arial"/>
                      <w:sz w:val="19"/>
                      <w:szCs w:val="19"/>
                    </w:rPr>
                    <w:t>Pr</w:t>
                  </w:r>
                  <w:r w:rsidRPr="00796838">
                    <w:rPr>
                      <w:rFonts w:ascii="Arial" w:eastAsia="Times New Roman" w:hAnsi="Arial" w:cs="Arial"/>
                      <w:spacing w:val="-2"/>
                      <w:sz w:val="19"/>
                      <w:szCs w:val="19"/>
                    </w:rPr>
                    <w:t>o</w:t>
                  </w:r>
                  <w:r w:rsidRPr="00796838">
                    <w:rPr>
                      <w:rFonts w:ascii="Arial" w:eastAsia="Times New Roman" w:hAnsi="Arial" w:cs="Arial"/>
                      <w:sz w:val="19"/>
                      <w:szCs w:val="19"/>
                    </w:rPr>
                    <w:t>fe</w:t>
                  </w:r>
                  <w:r w:rsidRPr="00796838">
                    <w:rPr>
                      <w:rFonts w:ascii="Arial" w:eastAsia="Times New Roman" w:hAnsi="Arial" w:cs="Arial"/>
                      <w:spacing w:val="-2"/>
                      <w:sz w:val="19"/>
                      <w:szCs w:val="19"/>
                    </w:rPr>
                    <w:t>s</w:t>
                  </w:r>
                  <w:r w:rsidRPr="00796838">
                    <w:rPr>
                      <w:rFonts w:ascii="Arial" w:eastAsia="Times New Roman" w:hAnsi="Arial" w:cs="Arial"/>
                      <w:sz w:val="19"/>
                      <w:szCs w:val="19"/>
                    </w:rPr>
                    <w:t>s</w:t>
                  </w:r>
                  <w:r w:rsidRPr="00796838">
                    <w:rPr>
                      <w:rFonts w:ascii="Arial" w:eastAsia="Times New Roman" w:hAnsi="Arial" w:cs="Arial"/>
                      <w:spacing w:val="1"/>
                      <w:sz w:val="19"/>
                      <w:szCs w:val="19"/>
                    </w:rPr>
                    <w:t>i</w:t>
                  </w:r>
                  <w:r w:rsidRPr="00796838">
                    <w:rPr>
                      <w:rFonts w:ascii="Arial" w:eastAsia="Times New Roman" w:hAnsi="Arial" w:cs="Arial"/>
                      <w:sz w:val="19"/>
                      <w:szCs w:val="19"/>
                    </w:rPr>
                    <w:t>o</w:t>
                  </w:r>
                  <w:r w:rsidRPr="00796838">
                    <w:rPr>
                      <w:rFonts w:ascii="Arial" w:eastAsia="Times New Roman" w:hAnsi="Arial" w:cs="Arial"/>
                      <w:spacing w:val="-3"/>
                      <w:sz w:val="19"/>
                      <w:szCs w:val="19"/>
                    </w:rPr>
                    <w:t>n</w:t>
                  </w:r>
                  <w:r w:rsidRPr="00796838">
                    <w:rPr>
                      <w:rFonts w:ascii="Arial" w:eastAsia="Times New Roman" w:hAnsi="Arial" w:cs="Arial"/>
                      <w:sz w:val="19"/>
                      <w:szCs w:val="19"/>
                    </w:rPr>
                    <w:t>en</w:t>
                  </w:r>
                  <w:r w:rsidRPr="00796838">
                    <w:rPr>
                      <w:rFonts w:ascii="Arial" w:eastAsia="Times New Roman" w:hAnsi="Arial" w:cs="Arial"/>
                      <w:spacing w:val="42"/>
                      <w:sz w:val="19"/>
                      <w:szCs w:val="19"/>
                    </w:rPr>
                    <w:t xml:space="preserve"> </w:t>
                  </w:r>
                  <w:r w:rsidRPr="00796838">
                    <w:rPr>
                      <w:rFonts w:ascii="Arial" w:eastAsia="Times New Roman" w:hAnsi="Arial" w:cs="Arial"/>
                      <w:spacing w:val="1"/>
                      <w:sz w:val="19"/>
                      <w:szCs w:val="19"/>
                    </w:rPr>
                    <w:t>i</w:t>
                  </w:r>
                  <w:r w:rsidRPr="00796838">
                    <w:rPr>
                      <w:rFonts w:ascii="Arial" w:eastAsia="Times New Roman" w:hAnsi="Arial" w:cs="Arial"/>
                      <w:sz w:val="19"/>
                      <w:szCs w:val="19"/>
                    </w:rPr>
                    <w:t>n</w:t>
                  </w:r>
                  <w:r w:rsidRPr="00796838">
                    <w:rPr>
                      <w:rFonts w:ascii="Arial" w:eastAsia="Times New Roman" w:hAnsi="Arial" w:cs="Arial"/>
                      <w:spacing w:val="41"/>
                      <w:sz w:val="19"/>
                      <w:szCs w:val="19"/>
                    </w:rPr>
                    <w:t xml:space="preserve"> </w:t>
                  </w:r>
                  <w:r w:rsidRPr="00796838">
                    <w:rPr>
                      <w:rFonts w:ascii="Arial" w:eastAsia="Times New Roman" w:hAnsi="Arial" w:cs="Arial"/>
                      <w:spacing w:val="-3"/>
                      <w:sz w:val="19"/>
                      <w:szCs w:val="19"/>
                    </w:rPr>
                    <w:t>d</w:t>
                  </w:r>
                  <w:r w:rsidRPr="00796838">
                    <w:rPr>
                      <w:rFonts w:ascii="Arial" w:eastAsia="Times New Roman" w:hAnsi="Arial" w:cs="Arial"/>
                      <w:sz w:val="19"/>
                      <w:szCs w:val="19"/>
                    </w:rPr>
                    <w:t>en</w:t>
                  </w:r>
                  <w:r w:rsidRPr="00796838">
                    <w:rPr>
                      <w:rFonts w:ascii="Arial" w:eastAsia="Times New Roman" w:hAnsi="Arial" w:cs="Arial"/>
                      <w:spacing w:val="39"/>
                      <w:sz w:val="19"/>
                      <w:szCs w:val="19"/>
                    </w:rPr>
                    <w:t xml:space="preserve"> </w:t>
                  </w:r>
                  <w:r w:rsidRPr="00796838">
                    <w:rPr>
                      <w:rFonts w:ascii="Arial" w:eastAsia="Times New Roman" w:hAnsi="Arial" w:cs="Arial"/>
                      <w:sz w:val="19"/>
                      <w:szCs w:val="19"/>
                    </w:rPr>
                    <w:t>Ein</w:t>
                  </w:r>
                  <w:r w:rsidRPr="00796838">
                    <w:rPr>
                      <w:rFonts w:ascii="Arial" w:eastAsia="Times New Roman" w:hAnsi="Arial" w:cs="Arial"/>
                      <w:spacing w:val="-2"/>
                      <w:sz w:val="19"/>
                      <w:szCs w:val="19"/>
                    </w:rPr>
                    <w:t>r</w:t>
                  </w:r>
                  <w:r w:rsidRPr="00796838">
                    <w:rPr>
                      <w:rFonts w:ascii="Arial" w:eastAsia="Times New Roman" w:hAnsi="Arial" w:cs="Arial"/>
                      <w:sz w:val="19"/>
                      <w:szCs w:val="19"/>
                    </w:rPr>
                    <w:t>ic</w:t>
                  </w:r>
                  <w:r w:rsidRPr="00796838">
                    <w:rPr>
                      <w:rFonts w:ascii="Arial" w:eastAsia="Times New Roman" w:hAnsi="Arial" w:cs="Arial"/>
                      <w:spacing w:val="-2"/>
                      <w:sz w:val="19"/>
                      <w:szCs w:val="19"/>
                    </w:rPr>
                    <w:t>h</w:t>
                  </w:r>
                  <w:r w:rsidRPr="00796838">
                    <w:rPr>
                      <w:rFonts w:ascii="Arial" w:eastAsia="Times New Roman" w:hAnsi="Arial" w:cs="Arial"/>
                      <w:sz w:val="19"/>
                      <w:szCs w:val="19"/>
                    </w:rPr>
                    <w:t>tun</w:t>
                  </w:r>
                  <w:r w:rsidRPr="00796838">
                    <w:rPr>
                      <w:rFonts w:ascii="Arial" w:eastAsia="Times New Roman" w:hAnsi="Arial" w:cs="Arial"/>
                      <w:spacing w:val="-3"/>
                      <w:sz w:val="19"/>
                      <w:szCs w:val="19"/>
                    </w:rPr>
                    <w:t>g</w:t>
                  </w:r>
                  <w:r w:rsidRPr="00796838">
                    <w:rPr>
                      <w:rFonts w:ascii="Arial" w:eastAsia="Times New Roman" w:hAnsi="Arial" w:cs="Arial"/>
                      <w:sz w:val="19"/>
                      <w:szCs w:val="19"/>
                    </w:rPr>
                    <w:t>en</w:t>
                  </w:r>
                  <w:r w:rsidRPr="00796838">
                    <w:rPr>
                      <w:rFonts w:ascii="Arial" w:eastAsia="Times New Roman" w:hAnsi="Arial" w:cs="Arial"/>
                      <w:spacing w:val="42"/>
                      <w:sz w:val="19"/>
                      <w:szCs w:val="19"/>
                    </w:rPr>
                    <w:t xml:space="preserve"> </w:t>
                  </w:r>
                  <w:r w:rsidRPr="00796838">
                    <w:rPr>
                      <w:rFonts w:ascii="Arial" w:eastAsia="Times New Roman" w:hAnsi="Arial" w:cs="Arial"/>
                      <w:sz w:val="19"/>
                      <w:szCs w:val="19"/>
                    </w:rPr>
                    <w:t>des</w:t>
                  </w:r>
                  <w:r w:rsidRPr="00796838">
                    <w:rPr>
                      <w:rFonts w:ascii="Arial" w:eastAsia="Times New Roman" w:hAnsi="Arial" w:cs="Arial"/>
                      <w:spacing w:val="42"/>
                      <w:sz w:val="19"/>
                      <w:szCs w:val="19"/>
                    </w:rPr>
                    <w:t xml:space="preserve"> </w:t>
                  </w:r>
                  <w:r w:rsidRPr="00796838">
                    <w:rPr>
                      <w:rFonts w:ascii="Arial" w:eastAsia="Times New Roman" w:hAnsi="Arial" w:cs="Arial"/>
                      <w:spacing w:val="-1"/>
                      <w:sz w:val="19"/>
                      <w:szCs w:val="19"/>
                    </w:rPr>
                    <w:t>S</w:t>
                  </w:r>
                  <w:r w:rsidRPr="00796838">
                    <w:rPr>
                      <w:rFonts w:ascii="Arial" w:eastAsia="Times New Roman" w:hAnsi="Arial" w:cs="Arial"/>
                      <w:sz w:val="19"/>
                      <w:szCs w:val="19"/>
                    </w:rPr>
                    <w:t>o</w:t>
                  </w:r>
                  <w:r w:rsidRPr="00796838">
                    <w:rPr>
                      <w:rFonts w:ascii="Arial" w:eastAsia="Times New Roman" w:hAnsi="Arial" w:cs="Arial"/>
                      <w:spacing w:val="-2"/>
                      <w:sz w:val="19"/>
                      <w:szCs w:val="19"/>
                    </w:rPr>
                    <w:t>z</w:t>
                  </w:r>
                  <w:r w:rsidRPr="00796838">
                    <w:rPr>
                      <w:rFonts w:ascii="Arial" w:eastAsia="Times New Roman" w:hAnsi="Arial" w:cs="Arial"/>
                      <w:sz w:val="19"/>
                      <w:szCs w:val="19"/>
                    </w:rPr>
                    <w:t>i</w:t>
                  </w:r>
                  <w:r w:rsidRPr="00796838">
                    <w:rPr>
                      <w:rFonts w:ascii="Arial" w:eastAsia="Times New Roman" w:hAnsi="Arial" w:cs="Arial"/>
                      <w:spacing w:val="-2"/>
                      <w:sz w:val="19"/>
                      <w:szCs w:val="19"/>
                    </w:rPr>
                    <w:t>al</w:t>
                  </w:r>
                  <w:r w:rsidRPr="00796838">
                    <w:rPr>
                      <w:rFonts w:ascii="Arial" w:eastAsia="Times New Roman" w:hAnsi="Arial" w:cs="Arial"/>
                      <w:sz w:val="19"/>
                      <w:szCs w:val="19"/>
                    </w:rPr>
                    <w:t>-</w:t>
                  </w:r>
                  <w:r w:rsidRPr="00796838">
                    <w:rPr>
                      <w:rFonts w:ascii="Arial" w:eastAsia="Times New Roman" w:hAnsi="Arial" w:cs="Arial"/>
                      <w:spacing w:val="40"/>
                      <w:sz w:val="19"/>
                      <w:szCs w:val="19"/>
                    </w:rPr>
                    <w:t xml:space="preserve"> </w:t>
                  </w:r>
                  <w:r w:rsidRPr="00796838">
                    <w:rPr>
                      <w:rFonts w:ascii="Arial" w:eastAsia="Times New Roman" w:hAnsi="Arial" w:cs="Arial"/>
                      <w:sz w:val="19"/>
                      <w:szCs w:val="19"/>
                    </w:rPr>
                    <w:t xml:space="preserve">und </w:t>
                  </w:r>
                  <w:r w:rsidRPr="00796838">
                    <w:rPr>
                      <w:rFonts w:ascii="Arial" w:eastAsia="Times New Roman" w:hAnsi="Arial" w:cs="Arial"/>
                      <w:spacing w:val="-2"/>
                      <w:sz w:val="19"/>
                      <w:szCs w:val="19"/>
                    </w:rPr>
                    <w:t>G</w:t>
                  </w:r>
                  <w:r w:rsidRPr="00796838">
                    <w:rPr>
                      <w:rFonts w:ascii="Arial" w:eastAsia="Times New Roman" w:hAnsi="Arial" w:cs="Arial"/>
                      <w:sz w:val="19"/>
                      <w:szCs w:val="19"/>
                    </w:rPr>
                    <w:t>esundh</w:t>
                  </w:r>
                  <w:r w:rsidRPr="00796838">
                    <w:rPr>
                      <w:rFonts w:ascii="Arial" w:eastAsia="Times New Roman" w:hAnsi="Arial" w:cs="Arial"/>
                      <w:spacing w:val="-2"/>
                      <w:sz w:val="19"/>
                      <w:szCs w:val="19"/>
                    </w:rPr>
                    <w:t>e</w:t>
                  </w:r>
                  <w:r w:rsidRPr="00796838">
                    <w:rPr>
                      <w:rFonts w:ascii="Arial" w:eastAsia="Times New Roman" w:hAnsi="Arial" w:cs="Arial"/>
                      <w:sz w:val="19"/>
                      <w:szCs w:val="19"/>
                    </w:rPr>
                    <w:t>i</w:t>
                  </w:r>
                  <w:r w:rsidRPr="00796838">
                    <w:rPr>
                      <w:rFonts w:ascii="Arial" w:eastAsia="Times New Roman" w:hAnsi="Arial" w:cs="Arial"/>
                      <w:spacing w:val="-2"/>
                      <w:sz w:val="19"/>
                      <w:szCs w:val="19"/>
                    </w:rPr>
                    <w:t>t</w:t>
                  </w:r>
                  <w:r w:rsidRPr="00796838">
                    <w:rPr>
                      <w:rFonts w:ascii="Arial" w:eastAsia="Times New Roman" w:hAnsi="Arial" w:cs="Arial"/>
                      <w:sz w:val="19"/>
                      <w:szCs w:val="19"/>
                    </w:rPr>
                    <w:t>swe</w:t>
                  </w:r>
                  <w:r w:rsidRPr="00796838">
                    <w:rPr>
                      <w:rFonts w:ascii="Arial" w:eastAsia="Times New Roman" w:hAnsi="Arial" w:cs="Arial"/>
                      <w:spacing w:val="-2"/>
                      <w:sz w:val="19"/>
                      <w:szCs w:val="19"/>
                    </w:rPr>
                    <w:t>s</w:t>
                  </w:r>
                  <w:r w:rsidRPr="00796838">
                    <w:rPr>
                      <w:rFonts w:ascii="Arial" w:eastAsia="Times New Roman" w:hAnsi="Arial" w:cs="Arial"/>
                      <w:sz w:val="19"/>
                      <w:szCs w:val="19"/>
                    </w:rPr>
                    <w:t>ens einordnen, voneinander abgrenzen und interdisziplinär verstehen.</w:t>
                  </w:r>
                </w:p>
                <w:p w14:paraId="1B788F1C" w14:textId="77777777" w:rsidR="008A662B" w:rsidRPr="00796838" w:rsidRDefault="008A662B" w:rsidP="000D4429">
                  <w:pPr>
                    <w:framePr w:hSpace="141" w:wrap="around" w:vAnchor="page" w:hAnchor="page" w:x="772" w:y="1238"/>
                    <w:spacing w:after="0" w:line="240" w:lineRule="auto"/>
                    <w:ind w:left="114" w:right="334"/>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können Merkmale der Heterogenität von Menschen in der Gesellschaft benennen. Sie erarbeiten einen verstehenden Zugang zur Lebenswelt der Adressat*innengruppen der Heilpädagogik und wenden diesen zum Nachvollzug biografischer Hintergründe und milieuspezifischer Deutungen sowie zur Analyse von Entwicklungsbedingungen und Hintergründen spezifischer sozialer Problemlagen an. Vor diesem Hintergrund reflektieren die Studierenden eigene Einstellungen und Haltungen im Umgang mit Diversität. Auf der Grundlage eigenen praktischen Handelns können sie Chancen und Grenzen freiwilligen Engagements gegenüber professionellen Tätigkeiten im Zuge der Umsetzung von Inklusion in sozialen Bereichen einschätzen.</w:t>
                  </w:r>
                </w:p>
              </w:tc>
            </w:tr>
          </w:tbl>
          <w:p w14:paraId="386DB3DD" w14:textId="77777777" w:rsidR="008A662B" w:rsidRPr="00796838" w:rsidRDefault="008A662B" w:rsidP="000D4429">
            <w:pPr>
              <w:tabs>
                <w:tab w:val="left" w:pos="6320"/>
              </w:tabs>
              <w:spacing w:after="0" w:line="240" w:lineRule="auto"/>
              <w:jc w:val="both"/>
              <w:rPr>
                <w:rFonts w:ascii="Arial" w:eastAsia="Times New Roman" w:hAnsi="Arial" w:cs="Arial"/>
                <w:sz w:val="19"/>
                <w:szCs w:val="19"/>
                <w:lang w:eastAsia="de-DE"/>
              </w:rPr>
            </w:pPr>
          </w:p>
        </w:tc>
      </w:tr>
      <w:tr w:rsidR="008A662B" w:rsidRPr="00796838" w14:paraId="229C3E36" w14:textId="77777777" w:rsidTr="000D4429">
        <w:tblPrEx>
          <w:tblCellMar>
            <w:right w:w="74" w:type="dxa"/>
          </w:tblCellMar>
        </w:tblPrEx>
        <w:tc>
          <w:tcPr>
            <w:tcW w:w="10695" w:type="dxa"/>
            <w:gridSpan w:val="4"/>
            <w:tcBorders>
              <w:bottom w:val="single" w:sz="4" w:space="0" w:color="auto"/>
            </w:tcBorders>
            <w:shd w:val="clear" w:color="auto" w:fill="D9D9D9"/>
          </w:tcPr>
          <w:p w14:paraId="23AF9963"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8A662B" w:rsidRPr="00796838" w14:paraId="54D0423D" w14:textId="77777777" w:rsidTr="000D4429">
        <w:tblPrEx>
          <w:tblCellMar>
            <w:right w:w="74" w:type="dxa"/>
          </w:tblCellMar>
        </w:tblPrEx>
        <w:tc>
          <w:tcPr>
            <w:tcW w:w="10695" w:type="dxa"/>
            <w:gridSpan w:val="4"/>
            <w:tcBorders>
              <w:bottom w:val="single" w:sz="4" w:space="0" w:color="auto"/>
            </w:tcBorders>
            <w:shd w:val="clear" w:color="auto" w:fill="auto"/>
          </w:tcPr>
          <w:p w14:paraId="5F0B6FE3" w14:textId="77777777" w:rsidR="008A662B" w:rsidRPr="00796838" w:rsidRDefault="008A662B" w:rsidP="000D4429">
            <w:pPr>
              <w:spacing w:after="0" w:line="240" w:lineRule="auto"/>
              <w:jc w:val="both"/>
              <w:rPr>
                <w:rFonts w:ascii="Arial" w:eastAsia="Times New Roman" w:hAnsi="Arial" w:cs="Arial"/>
                <w:b/>
                <w:sz w:val="19"/>
                <w:szCs w:val="19"/>
                <w:lang w:eastAsia="de-DE"/>
              </w:rPr>
            </w:pPr>
          </w:p>
        </w:tc>
      </w:tr>
      <w:tr w:rsidR="008A662B" w:rsidRPr="00796838" w14:paraId="4B0D5468" w14:textId="77777777" w:rsidTr="000D4429">
        <w:tblPrEx>
          <w:tblCellMar>
            <w:right w:w="74" w:type="dxa"/>
          </w:tblCellMar>
        </w:tblPrEx>
        <w:tc>
          <w:tcPr>
            <w:tcW w:w="10695" w:type="dxa"/>
            <w:gridSpan w:val="4"/>
            <w:tcBorders>
              <w:bottom w:val="single" w:sz="4" w:space="0" w:color="auto"/>
            </w:tcBorders>
            <w:shd w:val="clear" w:color="auto" w:fill="D9D9D9"/>
          </w:tcPr>
          <w:p w14:paraId="5489F1C7"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8A662B" w:rsidRPr="00796838" w14:paraId="32C008D8" w14:textId="77777777" w:rsidTr="000D4429">
        <w:tblPrEx>
          <w:tblCellMar>
            <w:right w:w="74" w:type="dxa"/>
          </w:tblCellMar>
        </w:tblPrEx>
        <w:tc>
          <w:tcPr>
            <w:tcW w:w="10695" w:type="dxa"/>
            <w:gridSpan w:val="4"/>
            <w:tcBorders>
              <w:top w:val="nil"/>
              <w:bottom w:val="single" w:sz="4" w:space="0" w:color="auto"/>
            </w:tcBorders>
            <w:tcMar>
              <w:top w:w="79" w:type="dxa"/>
              <w:left w:w="0" w:type="dxa"/>
              <w:bottom w:w="0" w:type="dxa"/>
              <w:right w:w="0" w:type="dxa"/>
            </w:tcMar>
          </w:tcPr>
          <w:tbl>
            <w:tblPr>
              <w:tblW w:w="10472" w:type="dxa"/>
              <w:tblLayout w:type="fixed"/>
              <w:tblLook w:val="01E0" w:firstRow="1" w:lastRow="1" w:firstColumn="1" w:lastColumn="1" w:noHBand="0" w:noVBand="0"/>
            </w:tblPr>
            <w:tblGrid>
              <w:gridCol w:w="691"/>
              <w:gridCol w:w="9781"/>
            </w:tblGrid>
            <w:tr w:rsidR="008A662B" w:rsidRPr="00796838" w14:paraId="3D706C45" w14:textId="77777777" w:rsidTr="000D4429">
              <w:tc>
                <w:tcPr>
                  <w:tcW w:w="691" w:type="dxa"/>
                  <w:tcMar>
                    <w:left w:w="74" w:type="dxa"/>
                    <w:bottom w:w="113" w:type="dxa"/>
                    <w:right w:w="28" w:type="dxa"/>
                  </w:tcMar>
                </w:tcPr>
                <w:p w14:paraId="596BEFF3" w14:textId="77777777" w:rsidR="008A662B" w:rsidRDefault="008A662B" w:rsidP="000D4429">
                  <w:pPr>
                    <w:framePr w:hSpace="141" w:wrap="around" w:vAnchor="page" w:hAnchor="page" w:x="772" w:y="1238"/>
                    <w:spacing w:after="0" w:line="240" w:lineRule="auto"/>
                    <w:ind w:right="-242"/>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01-1)</w:t>
                  </w:r>
                </w:p>
                <w:p w14:paraId="1CE112C6" w14:textId="77777777" w:rsidR="008A662B" w:rsidRDefault="008A662B" w:rsidP="000D4429">
                  <w:pPr>
                    <w:framePr w:hSpace="141" w:wrap="around" w:vAnchor="page" w:hAnchor="page" w:x="772" w:y="1238"/>
                    <w:spacing w:after="0" w:line="240" w:lineRule="auto"/>
                    <w:ind w:right="-242"/>
                    <w:jc w:val="both"/>
                    <w:rPr>
                      <w:rFonts w:ascii="Arial" w:eastAsia="Times New Roman" w:hAnsi="Arial" w:cs="Arial"/>
                      <w:sz w:val="19"/>
                      <w:szCs w:val="19"/>
                      <w:lang w:eastAsia="de-DE"/>
                    </w:rPr>
                  </w:pPr>
                </w:p>
                <w:p w14:paraId="0199F313" w14:textId="77777777" w:rsidR="008A662B" w:rsidRDefault="008A662B" w:rsidP="000D4429">
                  <w:pPr>
                    <w:framePr w:hSpace="141" w:wrap="around" w:vAnchor="page" w:hAnchor="page" w:x="772" w:y="1238"/>
                    <w:spacing w:after="0" w:line="240" w:lineRule="auto"/>
                    <w:ind w:right="-242"/>
                    <w:jc w:val="both"/>
                    <w:rPr>
                      <w:rFonts w:ascii="Arial" w:eastAsia="Times New Roman" w:hAnsi="Arial" w:cs="Arial"/>
                      <w:sz w:val="19"/>
                      <w:szCs w:val="19"/>
                      <w:lang w:eastAsia="de-DE"/>
                    </w:rPr>
                  </w:pPr>
                </w:p>
                <w:p w14:paraId="0A0EDBC6" w14:textId="77777777" w:rsidR="008A662B" w:rsidRDefault="008A662B" w:rsidP="000D4429">
                  <w:pPr>
                    <w:framePr w:hSpace="141" w:wrap="around" w:vAnchor="page" w:hAnchor="page" w:x="772" w:y="1238"/>
                    <w:spacing w:after="0" w:line="240" w:lineRule="auto"/>
                    <w:ind w:right="-242"/>
                    <w:jc w:val="both"/>
                    <w:rPr>
                      <w:rFonts w:ascii="Arial" w:eastAsia="Times New Roman" w:hAnsi="Arial" w:cs="Arial"/>
                      <w:sz w:val="19"/>
                      <w:szCs w:val="19"/>
                      <w:lang w:eastAsia="de-DE"/>
                    </w:rPr>
                  </w:pPr>
                </w:p>
                <w:p w14:paraId="7711F36C" w14:textId="77777777" w:rsidR="008A662B" w:rsidRDefault="008A662B" w:rsidP="000D4429">
                  <w:pPr>
                    <w:framePr w:hSpace="141" w:wrap="around" w:vAnchor="page" w:hAnchor="page" w:x="772" w:y="1238"/>
                    <w:spacing w:after="0" w:line="240" w:lineRule="auto"/>
                    <w:ind w:right="-242"/>
                    <w:jc w:val="both"/>
                    <w:rPr>
                      <w:rFonts w:ascii="Arial" w:eastAsia="Times New Roman" w:hAnsi="Arial" w:cs="Arial"/>
                      <w:sz w:val="19"/>
                      <w:szCs w:val="19"/>
                      <w:lang w:eastAsia="de-DE"/>
                    </w:rPr>
                  </w:pPr>
                </w:p>
                <w:p w14:paraId="06B4804B" w14:textId="77777777" w:rsidR="008A662B" w:rsidRDefault="008A662B" w:rsidP="000D4429">
                  <w:pPr>
                    <w:framePr w:hSpace="141" w:wrap="around" w:vAnchor="page" w:hAnchor="page" w:x="772" w:y="1238"/>
                    <w:spacing w:after="0" w:line="240" w:lineRule="auto"/>
                    <w:ind w:right="-242"/>
                    <w:jc w:val="both"/>
                    <w:rPr>
                      <w:rFonts w:ascii="Arial" w:eastAsia="Times New Roman" w:hAnsi="Arial" w:cs="Arial"/>
                      <w:sz w:val="19"/>
                      <w:szCs w:val="19"/>
                      <w:lang w:eastAsia="de-DE"/>
                    </w:rPr>
                  </w:pPr>
                </w:p>
                <w:p w14:paraId="55AA7777" w14:textId="77777777" w:rsidR="008A662B" w:rsidRPr="00796838" w:rsidRDefault="008A662B" w:rsidP="000D4429">
                  <w:pPr>
                    <w:framePr w:hSpace="141" w:wrap="around" w:vAnchor="page" w:hAnchor="page" w:x="772" w:y="1238"/>
                    <w:spacing w:after="0" w:line="240" w:lineRule="auto"/>
                    <w:ind w:right="-242"/>
                    <w:jc w:val="both"/>
                    <w:rPr>
                      <w:rFonts w:ascii="Arial" w:eastAsia="Times New Roman" w:hAnsi="Arial" w:cs="Arial"/>
                      <w:sz w:val="19"/>
                      <w:szCs w:val="19"/>
                      <w:lang w:eastAsia="de-DE"/>
                    </w:rPr>
                  </w:pPr>
                  <w:r>
                    <w:rPr>
                      <w:rFonts w:ascii="Arial" w:eastAsia="Times New Roman" w:hAnsi="Arial" w:cs="Arial"/>
                      <w:sz w:val="19"/>
                      <w:szCs w:val="19"/>
                      <w:lang w:eastAsia="de-DE"/>
                    </w:rPr>
                    <w:t>01-2)</w:t>
                  </w:r>
                </w:p>
              </w:tc>
              <w:tc>
                <w:tcPr>
                  <w:tcW w:w="9781" w:type="dxa"/>
                  <w:tcMar>
                    <w:left w:w="28" w:type="dxa"/>
                    <w:bottom w:w="113" w:type="dxa"/>
                    <w:right w:w="85" w:type="dxa"/>
                  </w:tcMar>
                </w:tcPr>
                <w:p w14:paraId="07B5EF3E" w14:textId="77777777" w:rsidR="008A662B" w:rsidRPr="00796838" w:rsidRDefault="008A662B" w:rsidP="000D4429">
                  <w:pPr>
                    <w:pStyle w:val="Listenabsatz"/>
                    <w:framePr w:hSpace="141" w:wrap="around" w:vAnchor="page" w:hAnchor="page" w:x="772" w:y="1238"/>
                    <w:widowControl w:val="0"/>
                    <w:numPr>
                      <w:ilvl w:val="0"/>
                      <w:numId w:val="4"/>
                    </w:numPr>
                    <w:tabs>
                      <w:tab w:val="left" w:pos="793"/>
                    </w:tabs>
                    <w:spacing w:after="0" w:line="240" w:lineRule="auto"/>
                    <w:contextualSpacing w:val="0"/>
                    <w:jc w:val="both"/>
                    <w:rPr>
                      <w:rFonts w:ascii="Arial" w:eastAsia="Times New Roman" w:hAnsi="Arial" w:cs="Arial"/>
                      <w:sz w:val="19"/>
                      <w:szCs w:val="19"/>
                    </w:rPr>
                  </w:pPr>
                  <w:r w:rsidRPr="00796838">
                    <w:rPr>
                      <w:rFonts w:ascii="Arial" w:eastAsia="Times New Roman" w:hAnsi="Arial" w:cs="Arial"/>
                      <w:spacing w:val="-2"/>
                      <w:sz w:val="19"/>
                      <w:szCs w:val="19"/>
                    </w:rPr>
                    <w:t>Hi</w:t>
                  </w:r>
                  <w:r w:rsidRPr="00796838">
                    <w:rPr>
                      <w:rFonts w:ascii="Arial" w:eastAsia="Times New Roman" w:hAnsi="Arial" w:cs="Arial"/>
                      <w:sz w:val="19"/>
                      <w:szCs w:val="19"/>
                    </w:rPr>
                    <w:t>s</w:t>
                  </w:r>
                  <w:r w:rsidRPr="00796838">
                    <w:rPr>
                      <w:rFonts w:ascii="Arial" w:eastAsia="Times New Roman" w:hAnsi="Arial" w:cs="Arial"/>
                      <w:spacing w:val="1"/>
                      <w:sz w:val="19"/>
                      <w:szCs w:val="19"/>
                    </w:rPr>
                    <w:t>t</w:t>
                  </w:r>
                  <w:r w:rsidRPr="00796838">
                    <w:rPr>
                      <w:rFonts w:ascii="Arial" w:eastAsia="Times New Roman" w:hAnsi="Arial" w:cs="Arial"/>
                      <w:spacing w:val="-3"/>
                      <w:sz w:val="19"/>
                      <w:szCs w:val="19"/>
                    </w:rPr>
                    <w:t>o</w:t>
                  </w:r>
                  <w:r w:rsidRPr="00796838">
                    <w:rPr>
                      <w:rFonts w:ascii="Arial" w:eastAsia="Times New Roman" w:hAnsi="Arial" w:cs="Arial"/>
                      <w:sz w:val="19"/>
                      <w:szCs w:val="19"/>
                    </w:rPr>
                    <w:t>r</w:t>
                  </w:r>
                  <w:r w:rsidRPr="00796838">
                    <w:rPr>
                      <w:rFonts w:ascii="Arial" w:eastAsia="Times New Roman" w:hAnsi="Arial" w:cs="Arial"/>
                      <w:spacing w:val="-2"/>
                      <w:sz w:val="19"/>
                      <w:szCs w:val="19"/>
                    </w:rPr>
                    <w:t>is</w:t>
                  </w:r>
                  <w:r w:rsidRPr="00796838">
                    <w:rPr>
                      <w:rFonts w:ascii="Arial" w:eastAsia="Times New Roman" w:hAnsi="Arial" w:cs="Arial"/>
                      <w:sz w:val="19"/>
                      <w:szCs w:val="19"/>
                    </w:rPr>
                    <w:t>che</w:t>
                  </w:r>
                  <w:r w:rsidRPr="00796838">
                    <w:rPr>
                      <w:rFonts w:ascii="Arial" w:eastAsia="Times New Roman" w:hAnsi="Arial" w:cs="Arial"/>
                      <w:spacing w:val="1"/>
                      <w:sz w:val="19"/>
                      <w:szCs w:val="19"/>
                    </w:rPr>
                    <w:t xml:space="preserve"> </w:t>
                  </w:r>
                  <w:r w:rsidRPr="00796838">
                    <w:rPr>
                      <w:rFonts w:ascii="Arial" w:eastAsia="Times New Roman" w:hAnsi="Arial" w:cs="Arial"/>
                      <w:spacing w:val="-2"/>
                      <w:sz w:val="19"/>
                      <w:szCs w:val="19"/>
                    </w:rPr>
                    <w:t>G</w:t>
                  </w:r>
                  <w:r w:rsidRPr="00796838">
                    <w:rPr>
                      <w:rFonts w:ascii="Arial" w:eastAsia="Times New Roman" w:hAnsi="Arial" w:cs="Arial"/>
                      <w:sz w:val="19"/>
                      <w:szCs w:val="19"/>
                    </w:rPr>
                    <w:t>ru</w:t>
                  </w:r>
                  <w:r w:rsidRPr="00796838">
                    <w:rPr>
                      <w:rFonts w:ascii="Arial" w:eastAsia="Times New Roman" w:hAnsi="Arial" w:cs="Arial"/>
                      <w:spacing w:val="-3"/>
                      <w:sz w:val="19"/>
                      <w:szCs w:val="19"/>
                    </w:rPr>
                    <w:t>n</w:t>
                  </w:r>
                  <w:r w:rsidRPr="00796838">
                    <w:rPr>
                      <w:rFonts w:ascii="Arial" w:eastAsia="Times New Roman" w:hAnsi="Arial" w:cs="Arial"/>
                      <w:sz w:val="19"/>
                      <w:szCs w:val="19"/>
                    </w:rPr>
                    <w:t>dla</w:t>
                  </w:r>
                  <w:r w:rsidRPr="00796838">
                    <w:rPr>
                      <w:rFonts w:ascii="Arial" w:eastAsia="Times New Roman" w:hAnsi="Arial" w:cs="Arial"/>
                      <w:spacing w:val="-2"/>
                      <w:sz w:val="19"/>
                      <w:szCs w:val="19"/>
                    </w:rPr>
                    <w:t>g</w:t>
                  </w:r>
                  <w:r w:rsidRPr="00796838">
                    <w:rPr>
                      <w:rFonts w:ascii="Arial" w:eastAsia="Times New Roman" w:hAnsi="Arial" w:cs="Arial"/>
                      <w:sz w:val="19"/>
                      <w:szCs w:val="19"/>
                    </w:rPr>
                    <w:t xml:space="preserve">en </w:t>
                  </w:r>
                  <w:r w:rsidRPr="00796838">
                    <w:rPr>
                      <w:rFonts w:ascii="Arial" w:eastAsia="Times New Roman" w:hAnsi="Arial" w:cs="Arial"/>
                      <w:spacing w:val="-3"/>
                      <w:sz w:val="19"/>
                      <w:szCs w:val="19"/>
                    </w:rPr>
                    <w:t>d</w:t>
                  </w:r>
                  <w:r w:rsidRPr="00796838">
                    <w:rPr>
                      <w:rFonts w:ascii="Arial" w:eastAsia="Times New Roman" w:hAnsi="Arial" w:cs="Arial"/>
                      <w:sz w:val="19"/>
                      <w:szCs w:val="19"/>
                    </w:rPr>
                    <w:t>er</w:t>
                  </w:r>
                  <w:r w:rsidRPr="00796838">
                    <w:rPr>
                      <w:rFonts w:ascii="Arial" w:eastAsia="Times New Roman" w:hAnsi="Arial" w:cs="Arial"/>
                      <w:spacing w:val="1"/>
                      <w:sz w:val="19"/>
                      <w:szCs w:val="19"/>
                    </w:rPr>
                    <w:t xml:space="preserve"> </w:t>
                  </w:r>
                  <w:r w:rsidRPr="00796838">
                    <w:rPr>
                      <w:rFonts w:ascii="Arial" w:eastAsia="Times New Roman" w:hAnsi="Arial" w:cs="Arial"/>
                      <w:spacing w:val="-2"/>
                      <w:sz w:val="19"/>
                      <w:szCs w:val="19"/>
                    </w:rPr>
                    <w:t>He</w:t>
                  </w:r>
                  <w:r w:rsidRPr="00796838">
                    <w:rPr>
                      <w:rFonts w:ascii="Arial" w:eastAsia="Times New Roman" w:hAnsi="Arial" w:cs="Arial"/>
                      <w:sz w:val="19"/>
                      <w:szCs w:val="19"/>
                    </w:rPr>
                    <w:t>i</w:t>
                  </w:r>
                  <w:r w:rsidRPr="00796838">
                    <w:rPr>
                      <w:rFonts w:ascii="Arial" w:eastAsia="Times New Roman" w:hAnsi="Arial" w:cs="Arial"/>
                      <w:spacing w:val="-2"/>
                      <w:sz w:val="19"/>
                      <w:szCs w:val="19"/>
                    </w:rPr>
                    <w:t>l</w:t>
                  </w:r>
                  <w:r w:rsidRPr="00796838">
                    <w:rPr>
                      <w:rFonts w:ascii="Arial" w:eastAsia="Times New Roman" w:hAnsi="Arial" w:cs="Arial"/>
                      <w:sz w:val="19"/>
                      <w:szCs w:val="19"/>
                    </w:rPr>
                    <w:t>p</w:t>
                  </w:r>
                  <w:r w:rsidRPr="00796838">
                    <w:rPr>
                      <w:rFonts w:ascii="Arial" w:eastAsia="Times New Roman" w:hAnsi="Arial" w:cs="Arial"/>
                      <w:spacing w:val="-2"/>
                      <w:sz w:val="19"/>
                      <w:szCs w:val="19"/>
                    </w:rPr>
                    <w:t>ä</w:t>
                  </w:r>
                  <w:r w:rsidRPr="00796838">
                    <w:rPr>
                      <w:rFonts w:ascii="Arial" w:eastAsia="Times New Roman" w:hAnsi="Arial" w:cs="Arial"/>
                      <w:sz w:val="19"/>
                      <w:szCs w:val="19"/>
                    </w:rPr>
                    <w:t>da</w:t>
                  </w:r>
                  <w:r w:rsidRPr="00796838">
                    <w:rPr>
                      <w:rFonts w:ascii="Arial" w:eastAsia="Times New Roman" w:hAnsi="Arial" w:cs="Arial"/>
                      <w:spacing w:val="-2"/>
                      <w:sz w:val="19"/>
                      <w:szCs w:val="19"/>
                    </w:rPr>
                    <w:t>g</w:t>
                  </w:r>
                  <w:r w:rsidRPr="00796838">
                    <w:rPr>
                      <w:rFonts w:ascii="Arial" w:eastAsia="Times New Roman" w:hAnsi="Arial" w:cs="Arial"/>
                      <w:sz w:val="19"/>
                      <w:szCs w:val="19"/>
                    </w:rPr>
                    <w:t>o</w:t>
                  </w:r>
                  <w:r w:rsidRPr="00796838">
                    <w:rPr>
                      <w:rFonts w:ascii="Arial" w:eastAsia="Times New Roman" w:hAnsi="Arial" w:cs="Arial"/>
                      <w:spacing w:val="-3"/>
                      <w:sz w:val="19"/>
                      <w:szCs w:val="19"/>
                    </w:rPr>
                    <w:t>g</w:t>
                  </w:r>
                  <w:r w:rsidRPr="00796838">
                    <w:rPr>
                      <w:rFonts w:ascii="Arial" w:eastAsia="Times New Roman" w:hAnsi="Arial" w:cs="Arial"/>
                      <w:sz w:val="19"/>
                      <w:szCs w:val="19"/>
                    </w:rPr>
                    <w:t>ik</w:t>
                  </w:r>
                </w:p>
                <w:p w14:paraId="69A7DD49" w14:textId="77777777" w:rsidR="008A662B" w:rsidRPr="00796838" w:rsidRDefault="008A662B" w:rsidP="000D4429">
                  <w:pPr>
                    <w:pStyle w:val="Listenabsatz"/>
                    <w:framePr w:hSpace="141" w:wrap="around" w:vAnchor="page" w:hAnchor="page" w:x="772" w:y="1238"/>
                    <w:widowControl w:val="0"/>
                    <w:numPr>
                      <w:ilvl w:val="0"/>
                      <w:numId w:val="4"/>
                    </w:numPr>
                    <w:tabs>
                      <w:tab w:val="left" w:pos="793"/>
                    </w:tabs>
                    <w:spacing w:after="0" w:line="240" w:lineRule="auto"/>
                    <w:contextualSpacing w:val="0"/>
                    <w:jc w:val="both"/>
                    <w:rPr>
                      <w:rFonts w:ascii="Arial" w:eastAsia="Times New Roman" w:hAnsi="Arial" w:cs="Arial"/>
                      <w:sz w:val="19"/>
                      <w:szCs w:val="19"/>
                    </w:rPr>
                  </w:pPr>
                  <w:r w:rsidRPr="00796838">
                    <w:rPr>
                      <w:rFonts w:ascii="Arial" w:eastAsia="Times New Roman" w:hAnsi="Arial" w:cs="Arial"/>
                      <w:spacing w:val="-2"/>
                      <w:sz w:val="19"/>
                      <w:szCs w:val="19"/>
                    </w:rPr>
                    <w:t>H</w:t>
                  </w:r>
                  <w:r w:rsidRPr="00796838">
                    <w:rPr>
                      <w:rFonts w:ascii="Arial" w:eastAsia="Times New Roman" w:hAnsi="Arial" w:cs="Arial"/>
                      <w:sz w:val="19"/>
                      <w:szCs w:val="19"/>
                    </w:rPr>
                    <w:t>and</w:t>
                  </w:r>
                  <w:r w:rsidRPr="00796838">
                    <w:rPr>
                      <w:rFonts w:ascii="Arial" w:eastAsia="Times New Roman" w:hAnsi="Arial" w:cs="Arial"/>
                      <w:spacing w:val="1"/>
                      <w:sz w:val="19"/>
                      <w:szCs w:val="19"/>
                    </w:rPr>
                    <w:t>l</w:t>
                  </w:r>
                  <w:r w:rsidRPr="00796838">
                    <w:rPr>
                      <w:rFonts w:ascii="Arial" w:eastAsia="Times New Roman" w:hAnsi="Arial" w:cs="Arial"/>
                      <w:sz w:val="19"/>
                      <w:szCs w:val="19"/>
                    </w:rPr>
                    <w:t>un</w:t>
                  </w:r>
                  <w:r w:rsidRPr="00796838">
                    <w:rPr>
                      <w:rFonts w:ascii="Arial" w:eastAsia="Times New Roman" w:hAnsi="Arial" w:cs="Arial"/>
                      <w:spacing w:val="-3"/>
                      <w:sz w:val="19"/>
                      <w:szCs w:val="19"/>
                    </w:rPr>
                    <w:t>g</w:t>
                  </w:r>
                  <w:r w:rsidRPr="00796838">
                    <w:rPr>
                      <w:rFonts w:ascii="Arial" w:eastAsia="Times New Roman" w:hAnsi="Arial" w:cs="Arial"/>
                      <w:sz w:val="19"/>
                      <w:szCs w:val="19"/>
                    </w:rPr>
                    <w:t>s</w:t>
                  </w:r>
                  <w:r w:rsidRPr="00796838">
                    <w:rPr>
                      <w:rFonts w:ascii="Arial" w:eastAsia="Times New Roman" w:hAnsi="Arial" w:cs="Arial"/>
                      <w:spacing w:val="-2"/>
                      <w:sz w:val="19"/>
                      <w:szCs w:val="19"/>
                    </w:rPr>
                    <w:t>f</w:t>
                  </w:r>
                  <w:r w:rsidRPr="00796838">
                    <w:rPr>
                      <w:rFonts w:ascii="Arial" w:eastAsia="Times New Roman" w:hAnsi="Arial" w:cs="Arial"/>
                      <w:sz w:val="19"/>
                      <w:szCs w:val="19"/>
                    </w:rPr>
                    <w:t>e</w:t>
                  </w:r>
                  <w:r w:rsidRPr="00796838">
                    <w:rPr>
                      <w:rFonts w:ascii="Arial" w:eastAsia="Times New Roman" w:hAnsi="Arial" w:cs="Arial"/>
                      <w:spacing w:val="1"/>
                      <w:sz w:val="19"/>
                      <w:szCs w:val="19"/>
                    </w:rPr>
                    <w:t>l</w:t>
                  </w:r>
                  <w:r w:rsidRPr="00796838">
                    <w:rPr>
                      <w:rFonts w:ascii="Arial" w:eastAsia="Times New Roman" w:hAnsi="Arial" w:cs="Arial"/>
                      <w:spacing w:val="-3"/>
                      <w:sz w:val="19"/>
                      <w:szCs w:val="19"/>
                    </w:rPr>
                    <w:t>d</w:t>
                  </w:r>
                  <w:r w:rsidRPr="00796838">
                    <w:rPr>
                      <w:rFonts w:ascii="Arial" w:eastAsia="Times New Roman" w:hAnsi="Arial" w:cs="Arial"/>
                      <w:sz w:val="19"/>
                      <w:szCs w:val="19"/>
                    </w:rPr>
                    <w:t>er</w:t>
                  </w:r>
                  <w:r w:rsidRPr="00796838">
                    <w:rPr>
                      <w:rFonts w:ascii="Arial" w:eastAsia="Times New Roman" w:hAnsi="Arial" w:cs="Arial"/>
                      <w:spacing w:val="26"/>
                      <w:sz w:val="19"/>
                      <w:szCs w:val="19"/>
                    </w:rPr>
                    <w:t xml:space="preserve"> </w:t>
                  </w:r>
                  <w:r w:rsidRPr="00796838">
                    <w:rPr>
                      <w:rFonts w:ascii="Arial" w:eastAsia="Times New Roman" w:hAnsi="Arial" w:cs="Arial"/>
                      <w:sz w:val="19"/>
                      <w:szCs w:val="19"/>
                    </w:rPr>
                    <w:t>und Qualifikationen,</w:t>
                  </w:r>
                  <w:r w:rsidRPr="00796838">
                    <w:rPr>
                      <w:rFonts w:ascii="Arial" w:eastAsia="Times New Roman" w:hAnsi="Arial" w:cs="Arial"/>
                      <w:spacing w:val="28"/>
                      <w:sz w:val="19"/>
                      <w:szCs w:val="19"/>
                    </w:rPr>
                    <w:t xml:space="preserve"> </w:t>
                  </w:r>
                  <w:r w:rsidRPr="00796838">
                    <w:rPr>
                      <w:rFonts w:ascii="Arial" w:eastAsia="Times New Roman" w:hAnsi="Arial" w:cs="Arial"/>
                      <w:spacing w:val="-2"/>
                      <w:sz w:val="19"/>
                      <w:szCs w:val="19"/>
                    </w:rPr>
                    <w:t>A</w:t>
                  </w:r>
                  <w:r w:rsidRPr="00796838">
                    <w:rPr>
                      <w:rFonts w:ascii="Arial" w:eastAsia="Times New Roman" w:hAnsi="Arial" w:cs="Arial"/>
                      <w:sz w:val="19"/>
                      <w:szCs w:val="19"/>
                    </w:rPr>
                    <w:t>n</w:t>
                  </w:r>
                  <w:r w:rsidRPr="00796838">
                    <w:rPr>
                      <w:rFonts w:ascii="Arial" w:eastAsia="Times New Roman" w:hAnsi="Arial" w:cs="Arial"/>
                      <w:spacing w:val="-3"/>
                      <w:sz w:val="19"/>
                      <w:szCs w:val="19"/>
                    </w:rPr>
                    <w:t>g</w:t>
                  </w:r>
                  <w:r w:rsidRPr="00796838">
                    <w:rPr>
                      <w:rFonts w:ascii="Arial" w:eastAsia="Times New Roman" w:hAnsi="Arial" w:cs="Arial"/>
                      <w:sz w:val="19"/>
                      <w:szCs w:val="19"/>
                    </w:rPr>
                    <w:t>ebo</w:t>
                  </w:r>
                  <w:r w:rsidRPr="00796838">
                    <w:rPr>
                      <w:rFonts w:ascii="Arial" w:eastAsia="Times New Roman" w:hAnsi="Arial" w:cs="Arial"/>
                      <w:spacing w:val="1"/>
                      <w:sz w:val="19"/>
                      <w:szCs w:val="19"/>
                    </w:rPr>
                    <w:t>t</w:t>
                  </w:r>
                  <w:r w:rsidRPr="00796838">
                    <w:rPr>
                      <w:rFonts w:ascii="Arial" w:eastAsia="Times New Roman" w:hAnsi="Arial" w:cs="Arial"/>
                      <w:sz w:val="19"/>
                      <w:szCs w:val="19"/>
                    </w:rPr>
                    <w:t>e</w:t>
                  </w:r>
                  <w:r w:rsidRPr="00796838">
                    <w:rPr>
                      <w:rFonts w:ascii="Arial" w:eastAsia="Times New Roman" w:hAnsi="Arial" w:cs="Arial"/>
                      <w:spacing w:val="24"/>
                      <w:sz w:val="19"/>
                      <w:szCs w:val="19"/>
                    </w:rPr>
                    <w:t xml:space="preserve"> </w:t>
                  </w:r>
                  <w:r w:rsidRPr="00796838">
                    <w:rPr>
                      <w:rFonts w:ascii="Arial" w:eastAsia="Times New Roman" w:hAnsi="Arial" w:cs="Arial"/>
                      <w:sz w:val="19"/>
                      <w:szCs w:val="19"/>
                    </w:rPr>
                    <w:t>und</w:t>
                  </w:r>
                  <w:r w:rsidRPr="00796838">
                    <w:rPr>
                      <w:rFonts w:ascii="Arial" w:eastAsia="Times New Roman" w:hAnsi="Arial" w:cs="Arial"/>
                      <w:spacing w:val="26"/>
                      <w:sz w:val="19"/>
                      <w:szCs w:val="19"/>
                    </w:rPr>
                    <w:t xml:space="preserve"> </w:t>
                  </w:r>
                  <w:r w:rsidRPr="00796838">
                    <w:rPr>
                      <w:rFonts w:ascii="Arial" w:eastAsia="Times New Roman" w:hAnsi="Arial" w:cs="Arial"/>
                      <w:spacing w:val="-2"/>
                      <w:sz w:val="19"/>
                      <w:szCs w:val="19"/>
                    </w:rPr>
                    <w:t>A</w:t>
                  </w:r>
                  <w:r w:rsidRPr="00796838">
                    <w:rPr>
                      <w:rFonts w:ascii="Arial" w:eastAsia="Times New Roman" w:hAnsi="Arial" w:cs="Arial"/>
                      <w:sz w:val="19"/>
                      <w:szCs w:val="19"/>
                    </w:rPr>
                    <w:t>n</w:t>
                  </w:r>
                  <w:r w:rsidRPr="00796838">
                    <w:rPr>
                      <w:rFonts w:ascii="Arial" w:eastAsia="Times New Roman" w:hAnsi="Arial" w:cs="Arial"/>
                      <w:spacing w:val="-3"/>
                      <w:sz w:val="19"/>
                      <w:szCs w:val="19"/>
                    </w:rPr>
                    <w:t>g</w:t>
                  </w:r>
                  <w:r w:rsidRPr="00796838">
                    <w:rPr>
                      <w:rFonts w:ascii="Arial" w:eastAsia="Times New Roman" w:hAnsi="Arial" w:cs="Arial"/>
                      <w:sz w:val="19"/>
                      <w:szCs w:val="19"/>
                    </w:rPr>
                    <w:t>eb</w:t>
                  </w:r>
                  <w:r w:rsidRPr="00796838">
                    <w:rPr>
                      <w:rFonts w:ascii="Arial" w:eastAsia="Times New Roman" w:hAnsi="Arial" w:cs="Arial"/>
                      <w:spacing w:val="-2"/>
                      <w:sz w:val="19"/>
                      <w:szCs w:val="19"/>
                    </w:rPr>
                    <w:t>o</w:t>
                  </w:r>
                  <w:r w:rsidRPr="00796838">
                    <w:rPr>
                      <w:rFonts w:ascii="Arial" w:eastAsia="Times New Roman" w:hAnsi="Arial" w:cs="Arial"/>
                      <w:sz w:val="19"/>
                      <w:szCs w:val="19"/>
                    </w:rPr>
                    <w:t>ts</w:t>
                  </w:r>
                  <w:r w:rsidRPr="00796838">
                    <w:rPr>
                      <w:rFonts w:ascii="Arial" w:eastAsia="Times New Roman" w:hAnsi="Arial" w:cs="Arial"/>
                      <w:spacing w:val="1"/>
                      <w:sz w:val="19"/>
                      <w:szCs w:val="19"/>
                    </w:rPr>
                    <w:t>t</w:t>
                  </w:r>
                  <w:r w:rsidRPr="00796838">
                    <w:rPr>
                      <w:rFonts w:ascii="Arial" w:eastAsia="Times New Roman" w:hAnsi="Arial" w:cs="Arial"/>
                      <w:spacing w:val="-3"/>
                      <w:sz w:val="19"/>
                      <w:szCs w:val="19"/>
                    </w:rPr>
                    <w:t>y</w:t>
                  </w:r>
                  <w:r w:rsidRPr="00796838">
                    <w:rPr>
                      <w:rFonts w:ascii="Arial" w:eastAsia="Times New Roman" w:hAnsi="Arial" w:cs="Arial"/>
                      <w:sz w:val="19"/>
                      <w:szCs w:val="19"/>
                    </w:rPr>
                    <w:t>p</w:t>
                  </w:r>
                  <w:r w:rsidRPr="00796838">
                    <w:rPr>
                      <w:rFonts w:ascii="Arial" w:eastAsia="Times New Roman" w:hAnsi="Arial" w:cs="Arial"/>
                      <w:spacing w:val="-2"/>
                      <w:sz w:val="19"/>
                      <w:szCs w:val="19"/>
                    </w:rPr>
                    <w:t>e</w:t>
                  </w:r>
                  <w:r w:rsidRPr="00796838">
                    <w:rPr>
                      <w:rFonts w:ascii="Arial" w:eastAsia="Times New Roman" w:hAnsi="Arial" w:cs="Arial"/>
                      <w:sz w:val="19"/>
                      <w:szCs w:val="19"/>
                    </w:rPr>
                    <w:t>n,</w:t>
                  </w:r>
                  <w:r w:rsidRPr="00796838">
                    <w:rPr>
                      <w:rFonts w:ascii="Arial" w:eastAsia="Times New Roman" w:hAnsi="Arial" w:cs="Arial"/>
                      <w:spacing w:val="31"/>
                      <w:sz w:val="19"/>
                      <w:szCs w:val="19"/>
                    </w:rPr>
                    <w:t xml:space="preserve"> </w:t>
                  </w:r>
                  <w:r w:rsidRPr="00796838">
                    <w:rPr>
                      <w:rFonts w:ascii="Arial" w:eastAsia="Times New Roman" w:hAnsi="Arial" w:cs="Arial"/>
                      <w:spacing w:val="-2"/>
                      <w:sz w:val="19"/>
                      <w:szCs w:val="19"/>
                    </w:rPr>
                    <w:t>H</w:t>
                  </w:r>
                  <w:r w:rsidRPr="00796838">
                    <w:rPr>
                      <w:rFonts w:ascii="Arial" w:eastAsia="Times New Roman" w:hAnsi="Arial" w:cs="Arial"/>
                      <w:sz w:val="19"/>
                      <w:szCs w:val="19"/>
                    </w:rPr>
                    <w:t>il</w:t>
                  </w:r>
                  <w:r w:rsidRPr="00796838">
                    <w:rPr>
                      <w:rFonts w:ascii="Arial" w:eastAsia="Times New Roman" w:hAnsi="Arial" w:cs="Arial"/>
                      <w:spacing w:val="-2"/>
                      <w:sz w:val="19"/>
                      <w:szCs w:val="19"/>
                    </w:rPr>
                    <w:t>f</w:t>
                  </w:r>
                  <w:r w:rsidRPr="00796838">
                    <w:rPr>
                      <w:rFonts w:ascii="Arial" w:eastAsia="Times New Roman" w:hAnsi="Arial" w:cs="Arial"/>
                      <w:sz w:val="19"/>
                      <w:szCs w:val="19"/>
                    </w:rPr>
                    <w:t>e</w:t>
                  </w:r>
                  <w:r w:rsidRPr="00796838">
                    <w:rPr>
                      <w:rFonts w:ascii="Arial" w:eastAsia="Times New Roman" w:hAnsi="Arial" w:cs="Arial"/>
                      <w:spacing w:val="1"/>
                      <w:sz w:val="19"/>
                      <w:szCs w:val="19"/>
                    </w:rPr>
                    <w:t>f</w:t>
                  </w:r>
                  <w:r w:rsidRPr="00796838">
                    <w:rPr>
                      <w:rFonts w:ascii="Arial" w:eastAsia="Times New Roman" w:hAnsi="Arial" w:cs="Arial"/>
                      <w:spacing w:val="-3"/>
                      <w:sz w:val="19"/>
                      <w:szCs w:val="19"/>
                    </w:rPr>
                    <w:t>o</w:t>
                  </w:r>
                  <w:r w:rsidRPr="00796838">
                    <w:rPr>
                      <w:rFonts w:ascii="Arial" w:eastAsia="Times New Roman" w:hAnsi="Arial" w:cs="Arial"/>
                      <w:sz w:val="19"/>
                      <w:szCs w:val="19"/>
                    </w:rPr>
                    <w:t>r</w:t>
                  </w:r>
                  <w:r w:rsidRPr="00796838">
                    <w:rPr>
                      <w:rFonts w:ascii="Arial" w:eastAsia="Times New Roman" w:hAnsi="Arial" w:cs="Arial"/>
                      <w:spacing w:val="-4"/>
                      <w:sz w:val="19"/>
                      <w:szCs w:val="19"/>
                    </w:rPr>
                    <w:t>m</w:t>
                  </w:r>
                  <w:r w:rsidRPr="00796838">
                    <w:rPr>
                      <w:rFonts w:ascii="Arial" w:eastAsia="Times New Roman" w:hAnsi="Arial" w:cs="Arial"/>
                      <w:sz w:val="19"/>
                      <w:szCs w:val="19"/>
                    </w:rPr>
                    <w:t>en,</w:t>
                  </w:r>
                  <w:r w:rsidRPr="00796838">
                    <w:rPr>
                      <w:rFonts w:ascii="Arial" w:eastAsia="Times New Roman" w:hAnsi="Arial" w:cs="Arial"/>
                      <w:spacing w:val="33"/>
                      <w:sz w:val="19"/>
                      <w:szCs w:val="19"/>
                    </w:rPr>
                    <w:t xml:space="preserve"> </w:t>
                  </w:r>
                  <w:r w:rsidRPr="00796838">
                    <w:rPr>
                      <w:rFonts w:ascii="Arial" w:eastAsia="Times New Roman" w:hAnsi="Arial" w:cs="Arial"/>
                      <w:sz w:val="19"/>
                      <w:szCs w:val="19"/>
                    </w:rPr>
                    <w:t>St</w:t>
                  </w:r>
                  <w:r w:rsidRPr="00796838">
                    <w:rPr>
                      <w:rFonts w:ascii="Arial" w:eastAsia="Times New Roman" w:hAnsi="Arial" w:cs="Arial"/>
                      <w:spacing w:val="1"/>
                      <w:sz w:val="19"/>
                      <w:szCs w:val="19"/>
                    </w:rPr>
                    <w:t>r</w:t>
                  </w:r>
                  <w:r w:rsidRPr="00796838">
                    <w:rPr>
                      <w:rFonts w:ascii="Arial" w:eastAsia="Times New Roman" w:hAnsi="Arial" w:cs="Arial"/>
                      <w:sz w:val="19"/>
                      <w:szCs w:val="19"/>
                    </w:rPr>
                    <w:t>u</w:t>
                  </w:r>
                  <w:r w:rsidRPr="00796838">
                    <w:rPr>
                      <w:rFonts w:ascii="Arial" w:eastAsia="Times New Roman" w:hAnsi="Arial" w:cs="Arial"/>
                      <w:spacing w:val="-3"/>
                      <w:sz w:val="19"/>
                      <w:szCs w:val="19"/>
                    </w:rPr>
                    <w:t>k</w:t>
                  </w:r>
                  <w:r w:rsidRPr="00796838">
                    <w:rPr>
                      <w:rFonts w:ascii="Arial" w:eastAsia="Times New Roman" w:hAnsi="Arial" w:cs="Arial"/>
                      <w:sz w:val="19"/>
                      <w:szCs w:val="19"/>
                    </w:rPr>
                    <w:t>t</w:t>
                  </w:r>
                  <w:r w:rsidRPr="00796838">
                    <w:rPr>
                      <w:rFonts w:ascii="Arial" w:eastAsia="Times New Roman" w:hAnsi="Arial" w:cs="Arial"/>
                      <w:spacing w:val="-3"/>
                      <w:sz w:val="19"/>
                      <w:szCs w:val="19"/>
                    </w:rPr>
                    <w:t>u</w:t>
                  </w:r>
                  <w:r w:rsidRPr="00796838">
                    <w:rPr>
                      <w:rFonts w:ascii="Arial" w:eastAsia="Times New Roman" w:hAnsi="Arial" w:cs="Arial"/>
                      <w:sz w:val="19"/>
                      <w:szCs w:val="19"/>
                    </w:rPr>
                    <w:t>r</w:t>
                  </w:r>
                  <w:r w:rsidRPr="00796838">
                    <w:rPr>
                      <w:rFonts w:ascii="Arial" w:eastAsia="Times New Roman" w:hAnsi="Arial" w:cs="Arial"/>
                      <w:spacing w:val="32"/>
                      <w:sz w:val="19"/>
                      <w:szCs w:val="19"/>
                    </w:rPr>
                    <w:t xml:space="preserve"> </w:t>
                  </w:r>
                  <w:r w:rsidRPr="00796838">
                    <w:rPr>
                      <w:rFonts w:ascii="Arial" w:eastAsia="Times New Roman" w:hAnsi="Arial" w:cs="Arial"/>
                      <w:sz w:val="19"/>
                      <w:szCs w:val="19"/>
                    </w:rPr>
                    <w:t>der</w:t>
                  </w:r>
                  <w:r w:rsidRPr="00796838">
                    <w:rPr>
                      <w:rFonts w:ascii="Arial" w:eastAsia="Times New Roman" w:hAnsi="Arial" w:cs="Arial"/>
                      <w:spacing w:val="30"/>
                      <w:sz w:val="19"/>
                      <w:szCs w:val="19"/>
                    </w:rPr>
                    <w:t xml:space="preserve"> </w:t>
                  </w:r>
                  <w:r w:rsidRPr="00796838">
                    <w:rPr>
                      <w:rFonts w:ascii="Arial" w:eastAsia="Times New Roman" w:hAnsi="Arial" w:cs="Arial"/>
                      <w:spacing w:val="-2"/>
                      <w:sz w:val="19"/>
                      <w:szCs w:val="19"/>
                    </w:rPr>
                    <w:t>H</w:t>
                  </w:r>
                  <w:r w:rsidRPr="00796838">
                    <w:rPr>
                      <w:rFonts w:ascii="Arial" w:eastAsia="Times New Roman" w:hAnsi="Arial" w:cs="Arial"/>
                      <w:sz w:val="19"/>
                      <w:szCs w:val="19"/>
                    </w:rPr>
                    <w:t>an</w:t>
                  </w:r>
                  <w:r w:rsidRPr="00796838">
                    <w:rPr>
                      <w:rFonts w:ascii="Arial" w:eastAsia="Times New Roman" w:hAnsi="Arial" w:cs="Arial"/>
                      <w:spacing w:val="-2"/>
                      <w:sz w:val="19"/>
                      <w:szCs w:val="19"/>
                    </w:rPr>
                    <w:t>d</w:t>
                  </w:r>
                  <w:r w:rsidRPr="00796838">
                    <w:rPr>
                      <w:rFonts w:ascii="Arial" w:eastAsia="Times New Roman" w:hAnsi="Arial" w:cs="Arial"/>
                      <w:sz w:val="19"/>
                      <w:szCs w:val="19"/>
                    </w:rPr>
                    <w:t>lun</w:t>
                  </w:r>
                  <w:r w:rsidRPr="00796838">
                    <w:rPr>
                      <w:rFonts w:ascii="Arial" w:eastAsia="Times New Roman" w:hAnsi="Arial" w:cs="Arial"/>
                      <w:spacing w:val="-3"/>
                      <w:sz w:val="19"/>
                      <w:szCs w:val="19"/>
                    </w:rPr>
                    <w:t>g</w:t>
                  </w:r>
                  <w:r w:rsidRPr="00796838">
                    <w:rPr>
                      <w:rFonts w:ascii="Arial" w:eastAsia="Times New Roman" w:hAnsi="Arial" w:cs="Arial"/>
                      <w:sz w:val="19"/>
                      <w:szCs w:val="19"/>
                    </w:rPr>
                    <w:t>s</w:t>
                  </w:r>
                  <w:r w:rsidRPr="00796838">
                    <w:rPr>
                      <w:rFonts w:ascii="Arial" w:eastAsia="Times New Roman" w:hAnsi="Arial" w:cs="Arial"/>
                      <w:spacing w:val="1"/>
                      <w:sz w:val="19"/>
                      <w:szCs w:val="19"/>
                    </w:rPr>
                    <w:t>f</w:t>
                  </w:r>
                  <w:r w:rsidRPr="00796838">
                    <w:rPr>
                      <w:rFonts w:ascii="Arial" w:eastAsia="Times New Roman" w:hAnsi="Arial" w:cs="Arial"/>
                      <w:spacing w:val="-2"/>
                      <w:sz w:val="19"/>
                      <w:szCs w:val="19"/>
                    </w:rPr>
                    <w:t>e</w:t>
                  </w:r>
                  <w:r w:rsidRPr="00796838">
                    <w:rPr>
                      <w:rFonts w:ascii="Arial" w:eastAsia="Times New Roman" w:hAnsi="Arial" w:cs="Arial"/>
                      <w:sz w:val="19"/>
                      <w:szCs w:val="19"/>
                    </w:rPr>
                    <w:t>ld</w:t>
                  </w:r>
                  <w:r w:rsidRPr="00796838">
                    <w:rPr>
                      <w:rFonts w:ascii="Arial" w:eastAsia="Times New Roman" w:hAnsi="Arial" w:cs="Arial"/>
                      <w:spacing w:val="-2"/>
                      <w:sz w:val="19"/>
                      <w:szCs w:val="19"/>
                    </w:rPr>
                    <w:t>e</w:t>
                  </w:r>
                  <w:r w:rsidRPr="00796838">
                    <w:rPr>
                      <w:rFonts w:ascii="Arial" w:eastAsia="Times New Roman" w:hAnsi="Arial" w:cs="Arial"/>
                      <w:sz w:val="19"/>
                      <w:szCs w:val="19"/>
                    </w:rPr>
                    <w:t>r,</w:t>
                  </w:r>
                  <w:r w:rsidRPr="00796838">
                    <w:rPr>
                      <w:rFonts w:ascii="Arial" w:eastAsia="Times New Roman" w:hAnsi="Arial" w:cs="Arial"/>
                      <w:spacing w:val="30"/>
                      <w:sz w:val="19"/>
                      <w:szCs w:val="19"/>
                    </w:rPr>
                    <w:t xml:space="preserve"> </w:t>
                  </w:r>
                  <w:r w:rsidRPr="00796838">
                    <w:rPr>
                      <w:rFonts w:ascii="Arial" w:eastAsia="Times New Roman" w:hAnsi="Arial" w:cs="Arial"/>
                      <w:spacing w:val="1"/>
                      <w:sz w:val="19"/>
                      <w:szCs w:val="19"/>
                    </w:rPr>
                    <w:t>K</w:t>
                  </w:r>
                  <w:r w:rsidRPr="00796838">
                    <w:rPr>
                      <w:rFonts w:ascii="Arial" w:eastAsia="Times New Roman" w:hAnsi="Arial" w:cs="Arial"/>
                      <w:spacing w:val="-3"/>
                      <w:sz w:val="19"/>
                      <w:szCs w:val="19"/>
                    </w:rPr>
                    <w:t>o</w:t>
                  </w:r>
                  <w:r w:rsidRPr="00796838">
                    <w:rPr>
                      <w:rFonts w:ascii="Arial" w:eastAsia="Times New Roman" w:hAnsi="Arial" w:cs="Arial"/>
                      <w:sz w:val="19"/>
                      <w:szCs w:val="19"/>
                    </w:rPr>
                    <w:t>ope</w:t>
                  </w:r>
                  <w:r w:rsidRPr="00796838">
                    <w:rPr>
                      <w:rFonts w:ascii="Arial" w:eastAsia="Times New Roman" w:hAnsi="Arial" w:cs="Arial"/>
                      <w:spacing w:val="1"/>
                      <w:sz w:val="19"/>
                      <w:szCs w:val="19"/>
                    </w:rPr>
                    <w:t>r</w:t>
                  </w:r>
                  <w:r w:rsidRPr="00796838">
                    <w:rPr>
                      <w:rFonts w:ascii="Arial" w:eastAsia="Times New Roman" w:hAnsi="Arial" w:cs="Arial"/>
                      <w:spacing w:val="-2"/>
                      <w:sz w:val="19"/>
                      <w:szCs w:val="19"/>
                    </w:rPr>
                    <w:t>a</w:t>
                  </w:r>
                  <w:r w:rsidRPr="00796838">
                    <w:rPr>
                      <w:rFonts w:ascii="Arial" w:eastAsia="Times New Roman" w:hAnsi="Arial" w:cs="Arial"/>
                      <w:sz w:val="19"/>
                      <w:szCs w:val="19"/>
                    </w:rPr>
                    <w:t>t</w:t>
                  </w:r>
                  <w:r w:rsidRPr="00796838">
                    <w:rPr>
                      <w:rFonts w:ascii="Arial" w:eastAsia="Times New Roman" w:hAnsi="Arial" w:cs="Arial"/>
                      <w:spacing w:val="-2"/>
                      <w:sz w:val="19"/>
                      <w:szCs w:val="19"/>
                    </w:rPr>
                    <w:t>i</w:t>
                  </w:r>
                  <w:r w:rsidRPr="00796838">
                    <w:rPr>
                      <w:rFonts w:ascii="Arial" w:eastAsia="Times New Roman" w:hAnsi="Arial" w:cs="Arial"/>
                      <w:sz w:val="19"/>
                      <w:szCs w:val="19"/>
                    </w:rPr>
                    <w:t>ons</w:t>
                  </w:r>
                  <w:r w:rsidRPr="00796838">
                    <w:rPr>
                      <w:rFonts w:ascii="Arial" w:eastAsia="Times New Roman" w:hAnsi="Arial" w:cs="Arial"/>
                      <w:spacing w:val="-2"/>
                      <w:sz w:val="19"/>
                      <w:szCs w:val="19"/>
                    </w:rPr>
                    <w:t>s</w:t>
                  </w:r>
                  <w:r w:rsidRPr="00796838">
                    <w:rPr>
                      <w:rFonts w:ascii="Arial" w:eastAsia="Times New Roman" w:hAnsi="Arial" w:cs="Arial"/>
                      <w:sz w:val="19"/>
                      <w:szCs w:val="19"/>
                    </w:rPr>
                    <w:t>t</w:t>
                  </w:r>
                  <w:r w:rsidRPr="00796838">
                    <w:rPr>
                      <w:rFonts w:ascii="Arial" w:eastAsia="Times New Roman" w:hAnsi="Arial" w:cs="Arial"/>
                      <w:spacing w:val="-2"/>
                      <w:sz w:val="19"/>
                      <w:szCs w:val="19"/>
                    </w:rPr>
                    <w:t>r</w:t>
                  </w:r>
                  <w:r w:rsidRPr="00796838">
                    <w:rPr>
                      <w:rFonts w:ascii="Arial" w:eastAsia="Times New Roman" w:hAnsi="Arial" w:cs="Arial"/>
                      <w:sz w:val="19"/>
                      <w:szCs w:val="19"/>
                    </w:rPr>
                    <w:t>u</w:t>
                  </w:r>
                  <w:r w:rsidRPr="00796838">
                    <w:rPr>
                      <w:rFonts w:ascii="Arial" w:eastAsia="Times New Roman" w:hAnsi="Arial" w:cs="Arial"/>
                      <w:spacing w:val="-2"/>
                      <w:sz w:val="19"/>
                      <w:szCs w:val="19"/>
                    </w:rPr>
                    <w:t>k</w:t>
                  </w:r>
                  <w:r w:rsidRPr="00796838">
                    <w:rPr>
                      <w:rFonts w:ascii="Arial" w:eastAsia="Times New Roman" w:hAnsi="Arial" w:cs="Arial"/>
                      <w:sz w:val="19"/>
                      <w:szCs w:val="19"/>
                    </w:rPr>
                    <w:t>turen und Netzwerke</w:t>
                  </w:r>
                </w:p>
                <w:p w14:paraId="67E12976" w14:textId="77777777" w:rsidR="008A662B" w:rsidRPr="00796838" w:rsidRDefault="008A662B" w:rsidP="000D4429">
                  <w:pPr>
                    <w:pStyle w:val="Listenabsatz"/>
                    <w:framePr w:hSpace="141" w:wrap="around" w:vAnchor="page" w:hAnchor="page" w:x="772" w:y="1238"/>
                    <w:widowControl w:val="0"/>
                    <w:numPr>
                      <w:ilvl w:val="0"/>
                      <w:numId w:val="4"/>
                    </w:numPr>
                    <w:tabs>
                      <w:tab w:val="left" w:pos="793"/>
                    </w:tabs>
                    <w:spacing w:after="0" w:line="240" w:lineRule="auto"/>
                    <w:contextualSpacing w:val="0"/>
                    <w:jc w:val="both"/>
                    <w:rPr>
                      <w:rFonts w:ascii="Arial" w:eastAsia="Times New Roman" w:hAnsi="Arial" w:cs="Arial"/>
                      <w:sz w:val="19"/>
                      <w:szCs w:val="19"/>
                    </w:rPr>
                  </w:pPr>
                  <w:r w:rsidRPr="00796838">
                    <w:rPr>
                      <w:rFonts w:ascii="Arial" w:eastAsia="Times New Roman" w:hAnsi="Arial" w:cs="Arial"/>
                      <w:spacing w:val="-2"/>
                      <w:sz w:val="19"/>
                      <w:szCs w:val="19"/>
                    </w:rPr>
                    <w:t>H</w:t>
                  </w:r>
                  <w:r w:rsidRPr="00796838">
                    <w:rPr>
                      <w:rFonts w:ascii="Arial" w:eastAsia="Times New Roman" w:hAnsi="Arial" w:cs="Arial"/>
                      <w:sz w:val="19"/>
                      <w:szCs w:val="19"/>
                    </w:rPr>
                    <w:t>and</w:t>
                  </w:r>
                  <w:r w:rsidRPr="00796838">
                    <w:rPr>
                      <w:rFonts w:ascii="Arial" w:eastAsia="Times New Roman" w:hAnsi="Arial" w:cs="Arial"/>
                      <w:spacing w:val="1"/>
                      <w:sz w:val="19"/>
                      <w:szCs w:val="19"/>
                    </w:rPr>
                    <w:t>l</w:t>
                  </w:r>
                  <w:r w:rsidRPr="00796838">
                    <w:rPr>
                      <w:rFonts w:ascii="Arial" w:eastAsia="Times New Roman" w:hAnsi="Arial" w:cs="Arial"/>
                      <w:sz w:val="19"/>
                      <w:szCs w:val="19"/>
                    </w:rPr>
                    <w:t>un</w:t>
                  </w:r>
                  <w:r w:rsidRPr="00796838">
                    <w:rPr>
                      <w:rFonts w:ascii="Arial" w:eastAsia="Times New Roman" w:hAnsi="Arial" w:cs="Arial"/>
                      <w:spacing w:val="-3"/>
                      <w:sz w:val="19"/>
                      <w:szCs w:val="19"/>
                    </w:rPr>
                    <w:t>g</w:t>
                  </w:r>
                  <w:r w:rsidRPr="00796838">
                    <w:rPr>
                      <w:rFonts w:ascii="Arial" w:eastAsia="Times New Roman" w:hAnsi="Arial" w:cs="Arial"/>
                      <w:sz w:val="19"/>
                      <w:szCs w:val="19"/>
                    </w:rPr>
                    <w:t>s-</w:t>
                  </w:r>
                  <w:r w:rsidRPr="00796838">
                    <w:rPr>
                      <w:rFonts w:ascii="Arial" w:eastAsia="Times New Roman" w:hAnsi="Arial" w:cs="Arial"/>
                      <w:spacing w:val="29"/>
                      <w:sz w:val="19"/>
                      <w:szCs w:val="19"/>
                    </w:rPr>
                    <w:t xml:space="preserve"> </w:t>
                  </w:r>
                  <w:r w:rsidRPr="00796838">
                    <w:rPr>
                      <w:rFonts w:ascii="Arial" w:eastAsia="Times New Roman" w:hAnsi="Arial" w:cs="Arial"/>
                      <w:sz w:val="19"/>
                      <w:szCs w:val="19"/>
                    </w:rPr>
                    <w:t>und</w:t>
                  </w:r>
                  <w:r w:rsidRPr="00796838">
                    <w:rPr>
                      <w:rFonts w:ascii="Arial" w:eastAsia="Times New Roman" w:hAnsi="Arial" w:cs="Arial"/>
                      <w:spacing w:val="33"/>
                      <w:sz w:val="19"/>
                      <w:szCs w:val="19"/>
                    </w:rPr>
                    <w:t xml:space="preserve"> </w:t>
                  </w:r>
                  <w:r w:rsidRPr="00796838">
                    <w:rPr>
                      <w:rFonts w:ascii="Arial" w:eastAsia="Times New Roman" w:hAnsi="Arial" w:cs="Arial"/>
                      <w:spacing w:val="-2"/>
                      <w:sz w:val="19"/>
                      <w:szCs w:val="19"/>
                    </w:rPr>
                    <w:t>A</w:t>
                  </w:r>
                  <w:r w:rsidRPr="00796838">
                    <w:rPr>
                      <w:rFonts w:ascii="Arial" w:eastAsia="Times New Roman" w:hAnsi="Arial" w:cs="Arial"/>
                      <w:sz w:val="19"/>
                      <w:szCs w:val="19"/>
                    </w:rPr>
                    <w:t>rbe</w:t>
                  </w:r>
                  <w:r w:rsidRPr="00796838">
                    <w:rPr>
                      <w:rFonts w:ascii="Arial" w:eastAsia="Times New Roman" w:hAnsi="Arial" w:cs="Arial"/>
                      <w:spacing w:val="1"/>
                      <w:sz w:val="19"/>
                      <w:szCs w:val="19"/>
                    </w:rPr>
                    <w:t>i</w:t>
                  </w:r>
                  <w:r w:rsidRPr="00796838">
                    <w:rPr>
                      <w:rFonts w:ascii="Arial" w:eastAsia="Times New Roman" w:hAnsi="Arial" w:cs="Arial"/>
                      <w:spacing w:val="-2"/>
                      <w:sz w:val="19"/>
                      <w:szCs w:val="19"/>
                    </w:rPr>
                    <w:t>t</w:t>
                  </w:r>
                  <w:r w:rsidRPr="00796838">
                    <w:rPr>
                      <w:rFonts w:ascii="Arial" w:eastAsia="Times New Roman" w:hAnsi="Arial" w:cs="Arial"/>
                      <w:sz w:val="19"/>
                      <w:szCs w:val="19"/>
                    </w:rPr>
                    <w:t>sp</w:t>
                  </w:r>
                  <w:r w:rsidRPr="00796838">
                    <w:rPr>
                      <w:rFonts w:ascii="Arial" w:eastAsia="Times New Roman" w:hAnsi="Arial" w:cs="Arial"/>
                      <w:spacing w:val="-2"/>
                      <w:sz w:val="19"/>
                      <w:szCs w:val="19"/>
                    </w:rPr>
                    <w:t>ri</w:t>
                  </w:r>
                  <w:r w:rsidRPr="00796838">
                    <w:rPr>
                      <w:rFonts w:ascii="Arial" w:eastAsia="Times New Roman" w:hAnsi="Arial" w:cs="Arial"/>
                      <w:sz w:val="19"/>
                      <w:szCs w:val="19"/>
                    </w:rPr>
                    <w:t>n</w:t>
                  </w:r>
                  <w:r w:rsidRPr="00796838">
                    <w:rPr>
                      <w:rFonts w:ascii="Arial" w:eastAsia="Times New Roman" w:hAnsi="Arial" w:cs="Arial"/>
                      <w:spacing w:val="-2"/>
                      <w:sz w:val="19"/>
                      <w:szCs w:val="19"/>
                    </w:rPr>
                    <w:t>z</w:t>
                  </w:r>
                  <w:r w:rsidRPr="00796838">
                    <w:rPr>
                      <w:rFonts w:ascii="Arial" w:eastAsia="Times New Roman" w:hAnsi="Arial" w:cs="Arial"/>
                      <w:sz w:val="19"/>
                      <w:szCs w:val="19"/>
                    </w:rPr>
                    <w:t>ipien,</w:t>
                  </w:r>
                  <w:r w:rsidRPr="00796838">
                    <w:rPr>
                      <w:rFonts w:ascii="Arial" w:eastAsia="Times New Roman" w:hAnsi="Arial" w:cs="Arial"/>
                      <w:spacing w:val="35"/>
                      <w:sz w:val="19"/>
                      <w:szCs w:val="19"/>
                    </w:rPr>
                    <w:t xml:space="preserve"> </w:t>
                  </w:r>
                  <w:r w:rsidRPr="00796838">
                    <w:rPr>
                      <w:rFonts w:ascii="Arial" w:eastAsia="Times New Roman" w:hAnsi="Arial" w:cs="Arial"/>
                      <w:spacing w:val="-1"/>
                      <w:sz w:val="19"/>
                      <w:szCs w:val="19"/>
                    </w:rPr>
                    <w:t>B</w:t>
                  </w:r>
                  <w:r w:rsidRPr="00796838">
                    <w:rPr>
                      <w:rFonts w:ascii="Arial" w:eastAsia="Times New Roman" w:hAnsi="Arial" w:cs="Arial"/>
                      <w:sz w:val="19"/>
                      <w:szCs w:val="19"/>
                    </w:rPr>
                    <w:t>e</w:t>
                  </w:r>
                  <w:r w:rsidRPr="00796838">
                    <w:rPr>
                      <w:rFonts w:ascii="Arial" w:eastAsia="Times New Roman" w:hAnsi="Arial" w:cs="Arial"/>
                      <w:spacing w:val="1"/>
                      <w:sz w:val="19"/>
                      <w:szCs w:val="19"/>
                    </w:rPr>
                    <w:t>r</w:t>
                  </w:r>
                  <w:r w:rsidRPr="00796838">
                    <w:rPr>
                      <w:rFonts w:ascii="Arial" w:eastAsia="Times New Roman" w:hAnsi="Arial" w:cs="Arial"/>
                      <w:sz w:val="19"/>
                      <w:szCs w:val="19"/>
                    </w:rPr>
                    <w:t>u</w:t>
                  </w:r>
                  <w:r w:rsidRPr="00796838">
                    <w:rPr>
                      <w:rFonts w:ascii="Arial" w:eastAsia="Times New Roman" w:hAnsi="Arial" w:cs="Arial"/>
                      <w:spacing w:val="-2"/>
                      <w:sz w:val="19"/>
                      <w:szCs w:val="19"/>
                    </w:rPr>
                    <w:t>f</w:t>
                  </w:r>
                  <w:r w:rsidRPr="00796838">
                    <w:rPr>
                      <w:rFonts w:ascii="Arial" w:eastAsia="Times New Roman" w:hAnsi="Arial" w:cs="Arial"/>
                      <w:sz w:val="19"/>
                      <w:szCs w:val="19"/>
                    </w:rPr>
                    <w:t>sb</w:t>
                  </w:r>
                  <w:r w:rsidRPr="00796838">
                    <w:rPr>
                      <w:rFonts w:ascii="Arial" w:eastAsia="Times New Roman" w:hAnsi="Arial" w:cs="Arial"/>
                      <w:spacing w:val="-1"/>
                      <w:sz w:val="19"/>
                      <w:szCs w:val="19"/>
                    </w:rPr>
                    <w:t>i</w:t>
                  </w:r>
                  <w:r w:rsidRPr="00796838">
                    <w:rPr>
                      <w:rFonts w:ascii="Arial" w:eastAsia="Times New Roman" w:hAnsi="Arial" w:cs="Arial"/>
                      <w:sz w:val="19"/>
                      <w:szCs w:val="19"/>
                    </w:rPr>
                    <w:t>ld</w:t>
                  </w:r>
                  <w:r w:rsidRPr="00796838">
                    <w:rPr>
                      <w:rFonts w:ascii="Arial" w:eastAsia="Times New Roman" w:hAnsi="Arial" w:cs="Arial"/>
                      <w:spacing w:val="34"/>
                      <w:sz w:val="19"/>
                      <w:szCs w:val="19"/>
                    </w:rPr>
                    <w:t xml:space="preserve"> </w:t>
                  </w:r>
                  <w:r w:rsidRPr="00796838">
                    <w:rPr>
                      <w:rFonts w:ascii="Arial" w:eastAsia="Times New Roman" w:hAnsi="Arial" w:cs="Arial"/>
                      <w:sz w:val="19"/>
                      <w:szCs w:val="19"/>
                    </w:rPr>
                    <w:t>und</w:t>
                  </w:r>
                  <w:r w:rsidRPr="00796838">
                    <w:rPr>
                      <w:rFonts w:ascii="Arial" w:eastAsia="Times New Roman" w:hAnsi="Arial" w:cs="Arial"/>
                      <w:spacing w:val="34"/>
                      <w:sz w:val="19"/>
                      <w:szCs w:val="19"/>
                    </w:rPr>
                    <w:t xml:space="preserve"> </w:t>
                  </w:r>
                  <w:r w:rsidRPr="00796838">
                    <w:rPr>
                      <w:rFonts w:ascii="Arial" w:eastAsia="Times New Roman" w:hAnsi="Arial" w:cs="Arial"/>
                      <w:spacing w:val="-2"/>
                      <w:sz w:val="19"/>
                      <w:szCs w:val="19"/>
                    </w:rPr>
                    <w:t>A</w:t>
                  </w:r>
                  <w:r w:rsidRPr="00796838">
                    <w:rPr>
                      <w:rFonts w:ascii="Arial" w:eastAsia="Times New Roman" w:hAnsi="Arial" w:cs="Arial"/>
                      <w:sz w:val="19"/>
                      <w:szCs w:val="19"/>
                    </w:rPr>
                    <w:t>uf</w:t>
                  </w:r>
                  <w:r w:rsidRPr="00796838">
                    <w:rPr>
                      <w:rFonts w:ascii="Arial" w:eastAsia="Times New Roman" w:hAnsi="Arial" w:cs="Arial"/>
                      <w:spacing w:val="-3"/>
                      <w:sz w:val="19"/>
                      <w:szCs w:val="19"/>
                    </w:rPr>
                    <w:t>g</w:t>
                  </w:r>
                  <w:r w:rsidRPr="00796838">
                    <w:rPr>
                      <w:rFonts w:ascii="Arial" w:eastAsia="Times New Roman" w:hAnsi="Arial" w:cs="Arial"/>
                      <w:sz w:val="19"/>
                      <w:szCs w:val="19"/>
                    </w:rPr>
                    <w:t>aben</w:t>
                  </w:r>
                  <w:r w:rsidRPr="00796838">
                    <w:rPr>
                      <w:rFonts w:ascii="Arial" w:eastAsia="Times New Roman" w:hAnsi="Arial" w:cs="Arial"/>
                      <w:spacing w:val="34"/>
                      <w:sz w:val="19"/>
                      <w:szCs w:val="19"/>
                    </w:rPr>
                    <w:t xml:space="preserve"> </w:t>
                  </w:r>
                  <w:r w:rsidRPr="00796838">
                    <w:rPr>
                      <w:rFonts w:ascii="Arial" w:eastAsia="Times New Roman" w:hAnsi="Arial" w:cs="Arial"/>
                      <w:spacing w:val="1"/>
                      <w:sz w:val="19"/>
                      <w:szCs w:val="19"/>
                    </w:rPr>
                    <w:t>i</w:t>
                  </w:r>
                  <w:r w:rsidRPr="00796838">
                    <w:rPr>
                      <w:rFonts w:ascii="Arial" w:eastAsia="Times New Roman" w:hAnsi="Arial" w:cs="Arial"/>
                      <w:sz w:val="19"/>
                      <w:szCs w:val="19"/>
                    </w:rPr>
                    <w:t xml:space="preserve">n </w:t>
                  </w:r>
                  <w:r w:rsidRPr="00796838">
                    <w:rPr>
                      <w:rFonts w:ascii="Arial" w:eastAsia="Times New Roman" w:hAnsi="Arial" w:cs="Arial"/>
                      <w:spacing w:val="-3"/>
                      <w:sz w:val="19"/>
                      <w:szCs w:val="19"/>
                    </w:rPr>
                    <w:t>v</w:t>
                  </w:r>
                  <w:r w:rsidRPr="00796838">
                    <w:rPr>
                      <w:rFonts w:ascii="Arial" w:eastAsia="Times New Roman" w:hAnsi="Arial" w:cs="Arial"/>
                      <w:sz w:val="19"/>
                      <w:szCs w:val="19"/>
                    </w:rPr>
                    <w:t>e</w:t>
                  </w:r>
                  <w:r w:rsidRPr="00796838">
                    <w:rPr>
                      <w:rFonts w:ascii="Arial" w:eastAsia="Times New Roman" w:hAnsi="Arial" w:cs="Arial"/>
                      <w:spacing w:val="1"/>
                      <w:sz w:val="19"/>
                      <w:szCs w:val="19"/>
                    </w:rPr>
                    <w:t>r</w:t>
                  </w:r>
                  <w:r w:rsidRPr="00796838">
                    <w:rPr>
                      <w:rFonts w:ascii="Arial" w:eastAsia="Times New Roman" w:hAnsi="Arial" w:cs="Arial"/>
                      <w:spacing w:val="-2"/>
                      <w:sz w:val="19"/>
                      <w:szCs w:val="19"/>
                    </w:rPr>
                    <w:t>s</w:t>
                  </w:r>
                  <w:r w:rsidRPr="00796838">
                    <w:rPr>
                      <w:rFonts w:ascii="Arial" w:eastAsia="Times New Roman" w:hAnsi="Arial" w:cs="Arial"/>
                      <w:sz w:val="19"/>
                      <w:szCs w:val="19"/>
                    </w:rPr>
                    <w:t>ch</w:t>
                  </w:r>
                  <w:r w:rsidRPr="00796838">
                    <w:rPr>
                      <w:rFonts w:ascii="Arial" w:eastAsia="Times New Roman" w:hAnsi="Arial" w:cs="Arial"/>
                      <w:spacing w:val="1"/>
                      <w:sz w:val="19"/>
                      <w:szCs w:val="19"/>
                    </w:rPr>
                    <w:t>i</w:t>
                  </w:r>
                  <w:r w:rsidRPr="00796838">
                    <w:rPr>
                      <w:rFonts w:ascii="Arial" w:eastAsia="Times New Roman" w:hAnsi="Arial" w:cs="Arial"/>
                      <w:sz w:val="19"/>
                      <w:szCs w:val="19"/>
                    </w:rPr>
                    <w:t>e</w:t>
                  </w:r>
                  <w:r w:rsidRPr="00796838">
                    <w:rPr>
                      <w:rFonts w:ascii="Arial" w:eastAsia="Times New Roman" w:hAnsi="Arial" w:cs="Arial"/>
                      <w:spacing w:val="-2"/>
                      <w:sz w:val="19"/>
                      <w:szCs w:val="19"/>
                    </w:rPr>
                    <w:t>d</w:t>
                  </w:r>
                  <w:r w:rsidRPr="00796838">
                    <w:rPr>
                      <w:rFonts w:ascii="Arial" w:eastAsia="Times New Roman" w:hAnsi="Arial" w:cs="Arial"/>
                      <w:sz w:val="19"/>
                      <w:szCs w:val="19"/>
                    </w:rPr>
                    <w:t>enen</w:t>
                  </w:r>
                  <w:r w:rsidRPr="00796838">
                    <w:rPr>
                      <w:rFonts w:ascii="Arial" w:eastAsia="Times New Roman" w:hAnsi="Arial" w:cs="Arial"/>
                      <w:spacing w:val="-2"/>
                      <w:sz w:val="19"/>
                      <w:szCs w:val="19"/>
                    </w:rPr>
                    <w:t xml:space="preserve"> A</w:t>
                  </w:r>
                  <w:r w:rsidRPr="00796838">
                    <w:rPr>
                      <w:rFonts w:ascii="Arial" w:eastAsia="Times New Roman" w:hAnsi="Arial" w:cs="Arial"/>
                      <w:sz w:val="19"/>
                      <w:szCs w:val="19"/>
                    </w:rPr>
                    <w:t>rb</w:t>
                  </w:r>
                  <w:r w:rsidRPr="00796838">
                    <w:rPr>
                      <w:rFonts w:ascii="Arial" w:eastAsia="Times New Roman" w:hAnsi="Arial" w:cs="Arial"/>
                      <w:spacing w:val="-2"/>
                      <w:sz w:val="19"/>
                      <w:szCs w:val="19"/>
                    </w:rPr>
                    <w:t>e</w:t>
                  </w:r>
                  <w:r w:rsidRPr="00796838">
                    <w:rPr>
                      <w:rFonts w:ascii="Arial" w:eastAsia="Times New Roman" w:hAnsi="Arial" w:cs="Arial"/>
                      <w:sz w:val="19"/>
                      <w:szCs w:val="19"/>
                    </w:rPr>
                    <w:t>i</w:t>
                  </w:r>
                  <w:r w:rsidRPr="00796838">
                    <w:rPr>
                      <w:rFonts w:ascii="Arial" w:eastAsia="Times New Roman" w:hAnsi="Arial" w:cs="Arial"/>
                      <w:spacing w:val="-2"/>
                      <w:sz w:val="19"/>
                      <w:szCs w:val="19"/>
                    </w:rPr>
                    <w:t>t</w:t>
                  </w:r>
                  <w:r w:rsidRPr="00796838">
                    <w:rPr>
                      <w:rFonts w:ascii="Arial" w:eastAsia="Times New Roman" w:hAnsi="Arial" w:cs="Arial"/>
                      <w:sz w:val="19"/>
                      <w:szCs w:val="19"/>
                    </w:rPr>
                    <w:t>s</w:t>
                  </w:r>
                  <w:r w:rsidRPr="00796838">
                    <w:rPr>
                      <w:rFonts w:ascii="Arial" w:eastAsia="Times New Roman" w:hAnsi="Arial" w:cs="Arial"/>
                      <w:spacing w:val="1"/>
                      <w:sz w:val="19"/>
                      <w:szCs w:val="19"/>
                    </w:rPr>
                    <w:t>f</w:t>
                  </w:r>
                  <w:r w:rsidRPr="00796838">
                    <w:rPr>
                      <w:rFonts w:ascii="Arial" w:eastAsia="Times New Roman" w:hAnsi="Arial" w:cs="Arial"/>
                      <w:spacing w:val="-2"/>
                      <w:sz w:val="19"/>
                      <w:szCs w:val="19"/>
                    </w:rPr>
                    <w:t>e</w:t>
                  </w:r>
                  <w:r w:rsidRPr="00796838">
                    <w:rPr>
                      <w:rFonts w:ascii="Arial" w:eastAsia="Times New Roman" w:hAnsi="Arial" w:cs="Arial"/>
                      <w:sz w:val="19"/>
                      <w:szCs w:val="19"/>
                    </w:rPr>
                    <w:t>ld</w:t>
                  </w:r>
                  <w:r w:rsidRPr="00796838">
                    <w:rPr>
                      <w:rFonts w:ascii="Arial" w:eastAsia="Times New Roman" w:hAnsi="Arial" w:cs="Arial"/>
                      <w:spacing w:val="-2"/>
                      <w:sz w:val="19"/>
                      <w:szCs w:val="19"/>
                    </w:rPr>
                    <w:t>e</w:t>
                  </w:r>
                  <w:r w:rsidRPr="00796838">
                    <w:rPr>
                      <w:rFonts w:ascii="Arial" w:eastAsia="Times New Roman" w:hAnsi="Arial" w:cs="Arial"/>
                      <w:sz w:val="19"/>
                      <w:szCs w:val="19"/>
                    </w:rPr>
                    <w:t>rn</w:t>
                  </w:r>
                </w:p>
                <w:p w14:paraId="44007BF1" w14:textId="77777777" w:rsidR="008A662B" w:rsidRDefault="008A662B" w:rsidP="000D4429">
                  <w:pPr>
                    <w:pStyle w:val="Listenabsatz"/>
                    <w:framePr w:hSpace="141" w:wrap="around" w:vAnchor="page" w:hAnchor="page" w:x="772" w:y="1238"/>
                    <w:widowControl w:val="0"/>
                    <w:numPr>
                      <w:ilvl w:val="0"/>
                      <w:numId w:val="4"/>
                    </w:numPr>
                    <w:spacing w:after="0" w:line="240" w:lineRule="auto"/>
                    <w:contextualSpacing w:val="0"/>
                    <w:jc w:val="both"/>
                    <w:rPr>
                      <w:rFonts w:ascii="Arial" w:eastAsia="Times New Roman" w:hAnsi="Arial" w:cs="Arial"/>
                      <w:sz w:val="19"/>
                      <w:szCs w:val="19"/>
                      <w:lang w:eastAsia="de-DE"/>
                    </w:rPr>
                  </w:pPr>
                  <w:r w:rsidRPr="00796838">
                    <w:rPr>
                      <w:rFonts w:ascii="Arial" w:eastAsia="Times New Roman" w:hAnsi="Arial" w:cs="Arial"/>
                      <w:spacing w:val="-2"/>
                      <w:sz w:val="19"/>
                      <w:szCs w:val="19"/>
                    </w:rPr>
                    <w:t>Q</w:t>
                  </w:r>
                  <w:r w:rsidRPr="00796838">
                    <w:rPr>
                      <w:rFonts w:ascii="Arial" w:eastAsia="Times New Roman" w:hAnsi="Arial" w:cs="Arial"/>
                      <w:sz w:val="19"/>
                      <w:szCs w:val="19"/>
                    </w:rPr>
                    <w:t>ua</w:t>
                  </w:r>
                  <w:r w:rsidRPr="00796838">
                    <w:rPr>
                      <w:rFonts w:ascii="Arial" w:eastAsia="Times New Roman" w:hAnsi="Arial" w:cs="Arial"/>
                      <w:spacing w:val="1"/>
                      <w:sz w:val="19"/>
                      <w:szCs w:val="19"/>
                    </w:rPr>
                    <w:t>l</w:t>
                  </w:r>
                  <w:r w:rsidRPr="00796838">
                    <w:rPr>
                      <w:rFonts w:ascii="Arial" w:eastAsia="Times New Roman" w:hAnsi="Arial" w:cs="Arial"/>
                      <w:spacing w:val="-2"/>
                      <w:sz w:val="19"/>
                      <w:szCs w:val="19"/>
                    </w:rPr>
                    <w:t>i</w:t>
                  </w:r>
                  <w:r w:rsidRPr="00796838">
                    <w:rPr>
                      <w:rFonts w:ascii="Arial" w:eastAsia="Times New Roman" w:hAnsi="Arial" w:cs="Arial"/>
                      <w:sz w:val="19"/>
                      <w:szCs w:val="19"/>
                    </w:rPr>
                    <w:t>fi</w:t>
                  </w:r>
                  <w:r w:rsidRPr="00796838">
                    <w:rPr>
                      <w:rFonts w:ascii="Arial" w:eastAsia="Times New Roman" w:hAnsi="Arial" w:cs="Arial"/>
                      <w:spacing w:val="-3"/>
                      <w:sz w:val="19"/>
                      <w:szCs w:val="19"/>
                    </w:rPr>
                    <w:t>k</w:t>
                  </w:r>
                  <w:r w:rsidRPr="00796838">
                    <w:rPr>
                      <w:rFonts w:ascii="Arial" w:eastAsia="Times New Roman" w:hAnsi="Arial" w:cs="Arial"/>
                      <w:sz w:val="19"/>
                      <w:szCs w:val="19"/>
                    </w:rPr>
                    <w:t>a</w:t>
                  </w:r>
                  <w:r w:rsidRPr="00796838">
                    <w:rPr>
                      <w:rFonts w:ascii="Arial" w:eastAsia="Times New Roman" w:hAnsi="Arial" w:cs="Arial"/>
                      <w:spacing w:val="-2"/>
                      <w:sz w:val="19"/>
                      <w:szCs w:val="19"/>
                    </w:rPr>
                    <w:t>t</w:t>
                  </w:r>
                  <w:r w:rsidRPr="00796838">
                    <w:rPr>
                      <w:rFonts w:ascii="Arial" w:eastAsia="Times New Roman" w:hAnsi="Arial" w:cs="Arial"/>
                      <w:sz w:val="19"/>
                      <w:szCs w:val="19"/>
                    </w:rPr>
                    <w:t>ion</w:t>
                  </w:r>
                  <w:r w:rsidRPr="00796838">
                    <w:rPr>
                      <w:rFonts w:ascii="Arial" w:eastAsia="Times New Roman" w:hAnsi="Arial" w:cs="Arial"/>
                      <w:spacing w:val="13"/>
                      <w:sz w:val="19"/>
                      <w:szCs w:val="19"/>
                    </w:rPr>
                    <w:t xml:space="preserve"> </w:t>
                  </w:r>
                  <w:r w:rsidRPr="00796838">
                    <w:rPr>
                      <w:rFonts w:ascii="Arial" w:eastAsia="Times New Roman" w:hAnsi="Arial" w:cs="Arial"/>
                      <w:sz w:val="19"/>
                      <w:szCs w:val="19"/>
                    </w:rPr>
                    <w:t>und</w:t>
                  </w:r>
                  <w:r w:rsidRPr="00796838">
                    <w:rPr>
                      <w:rFonts w:ascii="Arial" w:eastAsia="Times New Roman" w:hAnsi="Arial" w:cs="Arial"/>
                      <w:spacing w:val="12"/>
                      <w:sz w:val="19"/>
                      <w:szCs w:val="19"/>
                    </w:rPr>
                    <w:t xml:space="preserve"> </w:t>
                  </w:r>
                  <w:r w:rsidRPr="00796838">
                    <w:rPr>
                      <w:rFonts w:ascii="Arial" w:eastAsia="Times New Roman" w:hAnsi="Arial" w:cs="Arial"/>
                      <w:spacing w:val="-3"/>
                      <w:sz w:val="19"/>
                      <w:szCs w:val="19"/>
                    </w:rPr>
                    <w:t>P</w:t>
                  </w:r>
                  <w:r w:rsidRPr="00796838">
                    <w:rPr>
                      <w:rFonts w:ascii="Arial" w:eastAsia="Times New Roman" w:hAnsi="Arial" w:cs="Arial"/>
                      <w:sz w:val="19"/>
                      <w:szCs w:val="19"/>
                    </w:rPr>
                    <w:t>ro</w:t>
                  </w:r>
                  <w:r w:rsidRPr="00796838">
                    <w:rPr>
                      <w:rFonts w:ascii="Arial" w:eastAsia="Times New Roman" w:hAnsi="Arial" w:cs="Arial"/>
                      <w:spacing w:val="-2"/>
                      <w:sz w:val="19"/>
                      <w:szCs w:val="19"/>
                    </w:rPr>
                    <w:t>f</w:t>
                  </w:r>
                  <w:r w:rsidRPr="00796838">
                    <w:rPr>
                      <w:rFonts w:ascii="Arial" w:eastAsia="Times New Roman" w:hAnsi="Arial" w:cs="Arial"/>
                      <w:sz w:val="19"/>
                      <w:szCs w:val="19"/>
                    </w:rPr>
                    <w:t>es</w:t>
                  </w:r>
                  <w:r w:rsidRPr="00796838">
                    <w:rPr>
                      <w:rFonts w:ascii="Arial" w:eastAsia="Times New Roman" w:hAnsi="Arial" w:cs="Arial"/>
                      <w:spacing w:val="-2"/>
                      <w:sz w:val="19"/>
                      <w:szCs w:val="19"/>
                    </w:rPr>
                    <w:t>s</w:t>
                  </w:r>
                  <w:r w:rsidRPr="00796838">
                    <w:rPr>
                      <w:rFonts w:ascii="Arial" w:eastAsia="Times New Roman" w:hAnsi="Arial" w:cs="Arial"/>
                      <w:sz w:val="19"/>
                      <w:szCs w:val="19"/>
                    </w:rPr>
                    <w:t>ion</w:t>
                  </w:r>
                  <w:r w:rsidRPr="00796838">
                    <w:rPr>
                      <w:rFonts w:ascii="Arial" w:eastAsia="Times New Roman" w:hAnsi="Arial" w:cs="Arial"/>
                      <w:spacing w:val="-2"/>
                      <w:sz w:val="19"/>
                      <w:szCs w:val="19"/>
                    </w:rPr>
                    <w:t>a</w:t>
                  </w:r>
                  <w:r w:rsidRPr="00796838">
                    <w:rPr>
                      <w:rFonts w:ascii="Arial" w:eastAsia="Times New Roman" w:hAnsi="Arial" w:cs="Arial"/>
                      <w:sz w:val="19"/>
                      <w:szCs w:val="19"/>
                    </w:rPr>
                    <w:t>l</w:t>
                  </w:r>
                  <w:r w:rsidRPr="00796838">
                    <w:rPr>
                      <w:rFonts w:ascii="Arial" w:eastAsia="Times New Roman" w:hAnsi="Arial" w:cs="Arial"/>
                      <w:spacing w:val="-2"/>
                      <w:sz w:val="19"/>
                      <w:szCs w:val="19"/>
                    </w:rPr>
                    <w:t>i</w:t>
                  </w:r>
                  <w:r w:rsidRPr="00796838">
                    <w:rPr>
                      <w:rFonts w:ascii="Arial" w:eastAsia="Times New Roman" w:hAnsi="Arial" w:cs="Arial"/>
                      <w:sz w:val="19"/>
                      <w:szCs w:val="19"/>
                    </w:rPr>
                    <w:t>s</w:t>
                  </w:r>
                  <w:r w:rsidRPr="00796838">
                    <w:rPr>
                      <w:rFonts w:ascii="Arial" w:eastAsia="Times New Roman" w:hAnsi="Arial" w:cs="Arial"/>
                      <w:spacing w:val="1"/>
                      <w:sz w:val="19"/>
                      <w:szCs w:val="19"/>
                    </w:rPr>
                    <w:t>i</w:t>
                  </w:r>
                  <w:r w:rsidRPr="00796838">
                    <w:rPr>
                      <w:rFonts w:ascii="Arial" w:eastAsia="Times New Roman" w:hAnsi="Arial" w:cs="Arial"/>
                      <w:spacing w:val="-2"/>
                      <w:sz w:val="19"/>
                      <w:szCs w:val="19"/>
                    </w:rPr>
                    <w:t>e</w:t>
                  </w:r>
                  <w:r w:rsidRPr="00796838">
                    <w:rPr>
                      <w:rFonts w:ascii="Arial" w:eastAsia="Times New Roman" w:hAnsi="Arial" w:cs="Arial"/>
                      <w:sz w:val="19"/>
                      <w:szCs w:val="19"/>
                    </w:rPr>
                    <w:t>rung</w:t>
                  </w:r>
                  <w:r w:rsidRPr="00796838">
                    <w:rPr>
                      <w:rFonts w:ascii="Arial" w:eastAsia="Times New Roman" w:hAnsi="Arial" w:cs="Arial"/>
                      <w:spacing w:val="11"/>
                      <w:sz w:val="19"/>
                      <w:szCs w:val="19"/>
                    </w:rPr>
                    <w:t xml:space="preserve"> </w:t>
                  </w:r>
                  <w:r w:rsidRPr="00796838">
                    <w:rPr>
                      <w:rFonts w:ascii="Arial" w:eastAsia="Times New Roman" w:hAnsi="Arial" w:cs="Arial"/>
                      <w:sz w:val="19"/>
                      <w:szCs w:val="19"/>
                    </w:rPr>
                    <w:t>der</w:t>
                  </w:r>
                  <w:r w:rsidRPr="00796838">
                    <w:rPr>
                      <w:rFonts w:ascii="Arial" w:eastAsia="Times New Roman" w:hAnsi="Arial" w:cs="Arial"/>
                      <w:spacing w:val="13"/>
                      <w:sz w:val="19"/>
                      <w:szCs w:val="19"/>
                    </w:rPr>
                    <w:t xml:space="preserve"> </w:t>
                  </w:r>
                  <w:r w:rsidRPr="00796838">
                    <w:rPr>
                      <w:rFonts w:ascii="Arial" w:eastAsia="Times New Roman" w:hAnsi="Arial" w:cs="Arial"/>
                      <w:sz w:val="19"/>
                      <w:szCs w:val="19"/>
                    </w:rPr>
                    <w:t>So</w:t>
                  </w:r>
                  <w:r w:rsidRPr="00796838">
                    <w:rPr>
                      <w:rFonts w:ascii="Arial" w:eastAsia="Times New Roman" w:hAnsi="Arial" w:cs="Arial"/>
                      <w:spacing w:val="-3"/>
                      <w:sz w:val="19"/>
                      <w:szCs w:val="19"/>
                    </w:rPr>
                    <w:t>z</w:t>
                  </w:r>
                  <w:r w:rsidRPr="00796838">
                    <w:rPr>
                      <w:rFonts w:ascii="Arial" w:eastAsia="Times New Roman" w:hAnsi="Arial" w:cs="Arial"/>
                      <w:sz w:val="19"/>
                      <w:szCs w:val="19"/>
                    </w:rPr>
                    <w:t>i</w:t>
                  </w:r>
                  <w:r w:rsidRPr="00796838">
                    <w:rPr>
                      <w:rFonts w:ascii="Arial" w:eastAsia="Times New Roman" w:hAnsi="Arial" w:cs="Arial"/>
                      <w:spacing w:val="-2"/>
                      <w:sz w:val="19"/>
                      <w:szCs w:val="19"/>
                    </w:rPr>
                    <w:t>a</w:t>
                  </w:r>
                  <w:r w:rsidRPr="00796838">
                    <w:rPr>
                      <w:rFonts w:ascii="Arial" w:eastAsia="Times New Roman" w:hAnsi="Arial" w:cs="Arial"/>
                      <w:sz w:val="19"/>
                      <w:szCs w:val="19"/>
                    </w:rPr>
                    <w:t>lb</w:t>
                  </w:r>
                  <w:r w:rsidRPr="00796838">
                    <w:rPr>
                      <w:rFonts w:ascii="Arial" w:eastAsia="Times New Roman" w:hAnsi="Arial" w:cs="Arial"/>
                      <w:spacing w:val="-2"/>
                      <w:sz w:val="19"/>
                      <w:szCs w:val="19"/>
                    </w:rPr>
                    <w:t>e</w:t>
                  </w:r>
                  <w:r w:rsidRPr="00796838">
                    <w:rPr>
                      <w:rFonts w:ascii="Arial" w:eastAsia="Times New Roman" w:hAnsi="Arial" w:cs="Arial"/>
                      <w:sz w:val="19"/>
                      <w:szCs w:val="19"/>
                    </w:rPr>
                    <w:t>ruf</w:t>
                  </w:r>
                  <w:r w:rsidRPr="00796838">
                    <w:rPr>
                      <w:rFonts w:ascii="Arial" w:eastAsia="Times New Roman" w:hAnsi="Arial" w:cs="Arial"/>
                      <w:spacing w:val="-2"/>
                      <w:sz w:val="19"/>
                      <w:szCs w:val="19"/>
                    </w:rPr>
                    <w:t>e</w:t>
                  </w:r>
                  <w:r w:rsidRPr="00796838">
                    <w:rPr>
                      <w:rFonts w:ascii="Arial" w:eastAsia="Times New Roman" w:hAnsi="Arial" w:cs="Arial"/>
                      <w:sz w:val="19"/>
                      <w:szCs w:val="19"/>
                    </w:rPr>
                    <w:t>;</w:t>
                  </w:r>
                  <w:r w:rsidRPr="00796838">
                    <w:rPr>
                      <w:rFonts w:ascii="Arial" w:eastAsia="Times New Roman" w:hAnsi="Arial" w:cs="Arial"/>
                      <w:spacing w:val="14"/>
                      <w:sz w:val="19"/>
                      <w:szCs w:val="19"/>
                    </w:rPr>
                    <w:t xml:space="preserve"> </w:t>
                  </w:r>
                  <w:r w:rsidRPr="00796838">
                    <w:rPr>
                      <w:rFonts w:ascii="Arial" w:eastAsia="Times New Roman" w:hAnsi="Arial" w:cs="Arial"/>
                      <w:spacing w:val="-4"/>
                      <w:sz w:val="19"/>
                      <w:szCs w:val="19"/>
                    </w:rPr>
                    <w:t>I</w:t>
                  </w:r>
                  <w:r w:rsidRPr="00796838">
                    <w:rPr>
                      <w:rFonts w:ascii="Arial" w:eastAsia="Times New Roman" w:hAnsi="Arial" w:cs="Arial"/>
                      <w:sz w:val="19"/>
                      <w:szCs w:val="19"/>
                    </w:rPr>
                    <w:t>nte</w:t>
                  </w:r>
                  <w:r w:rsidRPr="00796838">
                    <w:rPr>
                      <w:rFonts w:ascii="Arial" w:eastAsia="Times New Roman" w:hAnsi="Arial" w:cs="Arial"/>
                      <w:spacing w:val="1"/>
                      <w:sz w:val="19"/>
                      <w:szCs w:val="19"/>
                    </w:rPr>
                    <w:t>r</w:t>
                  </w:r>
                  <w:r w:rsidRPr="00796838">
                    <w:rPr>
                      <w:rFonts w:ascii="Arial" w:eastAsia="Times New Roman" w:hAnsi="Arial" w:cs="Arial"/>
                      <w:sz w:val="19"/>
                      <w:szCs w:val="19"/>
                    </w:rPr>
                    <w:t>e</w:t>
                  </w:r>
                  <w:r w:rsidRPr="00796838">
                    <w:rPr>
                      <w:rFonts w:ascii="Arial" w:eastAsia="Times New Roman" w:hAnsi="Arial" w:cs="Arial"/>
                      <w:spacing w:val="-2"/>
                      <w:sz w:val="19"/>
                      <w:szCs w:val="19"/>
                    </w:rPr>
                    <w:t>s</w:t>
                  </w:r>
                  <w:r w:rsidRPr="00796838">
                    <w:rPr>
                      <w:rFonts w:ascii="Arial" w:eastAsia="Times New Roman" w:hAnsi="Arial" w:cs="Arial"/>
                      <w:sz w:val="19"/>
                      <w:szCs w:val="19"/>
                    </w:rPr>
                    <w:t>sen</w:t>
                  </w:r>
                  <w:r w:rsidRPr="00796838">
                    <w:rPr>
                      <w:rFonts w:ascii="Arial" w:eastAsia="Times New Roman" w:hAnsi="Arial" w:cs="Arial"/>
                      <w:spacing w:val="-3"/>
                      <w:sz w:val="19"/>
                      <w:szCs w:val="19"/>
                    </w:rPr>
                    <w:t>v</w:t>
                  </w:r>
                  <w:r w:rsidRPr="00796838">
                    <w:rPr>
                      <w:rFonts w:ascii="Arial" w:eastAsia="Times New Roman" w:hAnsi="Arial" w:cs="Arial"/>
                      <w:sz w:val="19"/>
                      <w:szCs w:val="19"/>
                    </w:rPr>
                    <w:t>e</w:t>
                  </w:r>
                  <w:r w:rsidRPr="00796838">
                    <w:rPr>
                      <w:rFonts w:ascii="Arial" w:eastAsia="Times New Roman" w:hAnsi="Arial" w:cs="Arial"/>
                      <w:spacing w:val="-2"/>
                      <w:sz w:val="19"/>
                      <w:szCs w:val="19"/>
                    </w:rPr>
                    <w:t>r</w:t>
                  </w:r>
                  <w:r w:rsidRPr="00796838">
                    <w:rPr>
                      <w:rFonts w:ascii="Arial" w:eastAsia="Times New Roman" w:hAnsi="Arial" w:cs="Arial"/>
                      <w:sz w:val="19"/>
                      <w:szCs w:val="19"/>
                    </w:rPr>
                    <w:t>tr</w:t>
                  </w:r>
                  <w:r w:rsidRPr="00796838">
                    <w:rPr>
                      <w:rFonts w:ascii="Arial" w:eastAsia="Times New Roman" w:hAnsi="Arial" w:cs="Arial"/>
                      <w:spacing w:val="-2"/>
                      <w:sz w:val="19"/>
                      <w:szCs w:val="19"/>
                    </w:rPr>
                    <w:t>e</w:t>
                  </w:r>
                  <w:r w:rsidRPr="00796838">
                    <w:rPr>
                      <w:rFonts w:ascii="Arial" w:eastAsia="Times New Roman" w:hAnsi="Arial" w:cs="Arial"/>
                      <w:sz w:val="19"/>
                      <w:szCs w:val="19"/>
                    </w:rPr>
                    <w:t>tun</w:t>
                  </w:r>
                  <w:r w:rsidRPr="00796838">
                    <w:rPr>
                      <w:rFonts w:ascii="Arial" w:eastAsia="Times New Roman" w:hAnsi="Arial" w:cs="Arial"/>
                      <w:spacing w:val="-3"/>
                      <w:sz w:val="19"/>
                      <w:szCs w:val="19"/>
                    </w:rPr>
                    <w:t>g</w:t>
                  </w:r>
                  <w:r w:rsidRPr="00796838">
                    <w:rPr>
                      <w:rFonts w:ascii="Arial" w:eastAsia="Times New Roman" w:hAnsi="Arial" w:cs="Arial"/>
                      <w:spacing w:val="-2"/>
                      <w:sz w:val="19"/>
                      <w:szCs w:val="19"/>
                    </w:rPr>
                    <w:t>e</w:t>
                  </w:r>
                  <w:r w:rsidRPr="00796838">
                    <w:rPr>
                      <w:rFonts w:ascii="Arial" w:eastAsia="Times New Roman" w:hAnsi="Arial" w:cs="Arial"/>
                      <w:sz w:val="19"/>
                      <w:szCs w:val="19"/>
                    </w:rPr>
                    <w:t>n</w:t>
                  </w:r>
                  <w:r w:rsidRPr="00796838">
                    <w:rPr>
                      <w:rFonts w:ascii="Arial" w:eastAsia="Times New Roman" w:hAnsi="Arial" w:cs="Arial"/>
                      <w:spacing w:val="13"/>
                      <w:sz w:val="19"/>
                      <w:szCs w:val="19"/>
                    </w:rPr>
                    <w:t xml:space="preserve"> </w:t>
                  </w:r>
                  <w:r w:rsidRPr="00796838">
                    <w:rPr>
                      <w:rFonts w:ascii="Arial" w:eastAsia="Times New Roman" w:hAnsi="Arial" w:cs="Arial"/>
                      <w:sz w:val="19"/>
                      <w:szCs w:val="19"/>
                    </w:rPr>
                    <w:t>der</w:t>
                  </w:r>
                  <w:r w:rsidRPr="00796838">
                    <w:rPr>
                      <w:rFonts w:ascii="Arial" w:eastAsia="Times New Roman" w:hAnsi="Arial" w:cs="Arial"/>
                      <w:spacing w:val="13"/>
                      <w:sz w:val="19"/>
                      <w:szCs w:val="19"/>
                    </w:rPr>
                    <w:t xml:space="preserve"> </w:t>
                  </w:r>
                  <w:r w:rsidRPr="00796838">
                    <w:rPr>
                      <w:rFonts w:ascii="Arial" w:eastAsia="Times New Roman" w:hAnsi="Arial" w:cs="Arial"/>
                      <w:spacing w:val="-2"/>
                      <w:sz w:val="19"/>
                      <w:szCs w:val="19"/>
                    </w:rPr>
                    <w:t>A</w:t>
                  </w:r>
                  <w:r w:rsidRPr="00796838">
                    <w:rPr>
                      <w:rFonts w:ascii="Arial" w:eastAsia="Times New Roman" w:hAnsi="Arial" w:cs="Arial"/>
                      <w:spacing w:val="-3"/>
                      <w:sz w:val="19"/>
                      <w:szCs w:val="19"/>
                    </w:rPr>
                    <w:t>k</w:t>
                  </w:r>
                  <w:r w:rsidRPr="00796838">
                    <w:rPr>
                      <w:rFonts w:ascii="Arial" w:eastAsia="Times New Roman" w:hAnsi="Arial" w:cs="Arial"/>
                      <w:sz w:val="19"/>
                      <w:szCs w:val="19"/>
                    </w:rPr>
                    <w:t>teu</w:t>
                  </w:r>
                  <w:r w:rsidRPr="00796838">
                    <w:rPr>
                      <w:rFonts w:ascii="Arial" w:eastAsia="Times New Roman" w:hAnsi="Arial" w:cs="Arial"/>
                      <w:spacing w:val="1"/>
                      <w:sz w:val="19"/>
                      <w:szCs w:val="19"/>
                    </w:rPr>
                    <w:t>r</w:t>
                  </w:r>
                  <w:r w:rsidRPr="00796838">
                    <w:rPr>
                      <w:rFonts w:ascii="Arial" w:eastAsia="Times New Roman" w:hAnsi="Arial" w:cs="Arial"/>
                      <w:spacing w:val="-3"/>
                      <w:sz w:val="19"/>
                      <w:szCs w:val="19"/>
                    </w:rPr>
                    <w:t>*</w:t>
                  </w:r>
                  <w:r w:rsidRPr="00796838">
                    <w:rPr>
                      <w:rFonts w:ascii="Arial" w:eastAsia="Times New Roman" w:hAnsi="Arial" w:cs="Arial"/>
                      <w:sz w:val="19"/>
                      <w:szCs w:val="19"/>
                    </w:rPr>
                    <w:t>innen</w:t>
                  </w:r>
                  <w:r w:rsidRPr="00796838">
                    <w:rPr>
                      <w:rFonts w:ascii="Arial" w:eastAsia="Times New Roman" w:hAnsi="Arial" w:cs="Arial"/>
                      <w:spacing w:val="11"/>
                      <w:sz w:val="19"/>
                      <w:szCs w:val="19"/>
                    </w:rPr>
                    <w:t xml:space="preserve"> </w:t>
                  </w:r>
                  <w:r w:rsidRPr="00796838">
                    <w:rPr>
                      <w:rFonts w:ascii="Arial" w:eastAsia="Times New Roman" w:hAnsi="Arial" w:cs="Arial"/>
                      <w:spacing w:val="1"/>
                      <w:sz w:val="19"/>
                      <w:szCs w:val="19"/>
                    </w:rPr>
                    <w:t xml:space="preserve">im </w:t>
                  </w:r>
                  <w:r w:rsidRPr="00796838">
                    <w:rPr>
                      <w:rFonts w:ascii="Arial" w:eastAsia="Times New Roman" w:hAnsi="Arial" w:cs="Arial"/>
                      <w:spacing w:val="-2"/>
                      <w:sz w:val="19"/>
                      <w:szCs w:val="19"/>
                    </w:rPr>
                    <w:t>G</w:t>
                  </w:r>
                  <w:r w:rsidRPr="00796838">
                    <w:rPr>
                      <w:rFonts w:ascii="Arial" w:eastAsia="Times New Roman" w:hAnsi="Arial" w:cs="Arial"/>
                      <w:sz w:val="19"/>
                      <w:szCs w:val="19"/>
                    </w:rPr>
                    <w:t>esundh</w:t>
                  </w:r>
                  <w:r w:rsidRPr="00796838">
                    <w:rPr>
                      <w:rFonts w:ascii="Arial" w:eastAsia="Times New Roman" w:hAnsi="Arial" w:cs="Arial"/>
                      <w:spacing w:val="-2"/>
                      <w:sz w:val="19"/>
                      <w:szCs w:val="19"/>
                    </w:rPr>
                    <w:t>e</w:t>
                  </w:r>
                  <w:r w:rsidRPr="00796838">
                    <w:rPr>
                      <w:rFonts w:ascii="Arial" w:eastAsia="Times New Roman" w:hAnsi="Arial" w:cs="Arial"/>
                      <w:sz w:val="19"/>
                      <w:szCs w:val="19"/>
                    </w:rPr>
                    <w:t>i</w:t>
                  </w:r>
                  <w:r w:rsidRPr="00796838">
                    <w:rPr>
                      <w:rFonts w:ascii="Arial" w:eastAsia="Times New Roman" w:hAnsi="Arial" w:cs="Arial"/>
                      <w:spacing w:val="-2"/>
                      <w:sz w:val="19"/>
                      <w:szCs w:val="19"/>
                    </w:rPr>
                    <w:t>t</w:t>
                  </w:r>
                  <w:r w:rsidRPr="00796838">
                    <w:rPr>
                      <w:rFonts w:ascii="Arial" w:eastAsia="Times New Roman" w:hAnsi="Arial" w:cs="Arial"/>
                      <w:sz w:val="19"/>
                      <w:szCs w:val="19"/>
                    </w:rPr>
                    <w:t>s-</w:t>
                  </w:r>
                  <w:r w:rsidRPr="00796838">
                    <w:rPr>
                      <w:rFonts w:ascii="Arial" w:eastAsia="Times New Roman" w:hAnsi="Arial" w:cs="Arial"/>
                      <w:spacing w:val="-4"/>
                      <w:sz w:val="19"/>
                      <w:szCs w:val="19"/>
                    </w:rPr>
                    <w:t xml:space="preserve"> </w:t>
                  </w:r>
                  <w:r w:rsidRPr="00796838">
                    <w:rPr>
                      <w:rFonts w:ascii="Arial" w:eastAsia="Times New Roman" w:hAnsi="Arial" w:cs="Arial"/>
                      <w:sz w:val="19"/>
                      <w:szCs w:val="19"/>
                    </w:rPr>
                    <w:t>und So</w:t>
                  </w:r>
                  <w:r w:rsidRPr="00796838">
                    <w:rPr>
                      <w:rFonts w:ascii="Arial" w:eastAsia="Times New Roman" w:hAnsi="Arial" w:cs="Arial"/>
                      <w:spacing w:val="-3"/>
                      <w:sz w:val="19"/>
                      <w:szCs w:val="19"/>
                    </w:rPr>
                    <w:t>z</w:t>
                  </w:r>
                  <w:r w:rsidRPr="00796838">
                    <w:rPr>
                      <w:rFonts w:ascii="Arial" w:eastAsia="Times New Roman" w:hAnsi="Arial" w:cs="Arial"/>
                      <w:sz w:val="19"/>
                      <w:szCs w:val="19"/>
                    </w:rPr>
                    <w:t>ia</w:t>
                  </w:r>
                  <w:r w:rsidRPr="00796838">
                    <w:rPr>
                      <w:rFonts w:ascii="Arial" w:eastAsia="Times New Roman" w:hAnsi="Arial" w:cs="Arial"/>
                      <w:spacing w:val="1"/>
                      <w:sz w:val="19"/>
                      <w:szCs w:val="19"/>
                    </w:rPr>
                    <w:t>l</w:t>
                  </w:r>
                  <w:r w:rsidRPr="00796838">
                    <w:rPr>
                      <w:rFonts w:ascii="Arial" w:eastAsia="Times New Roman" w:hAnsi="Arial" w:cs="Arial"/>
                      <w:spacing w:val="-2"/>
                      <w:sz w:val="19"/>
                      <w:szCs w:val="19"/>
                    </w:rPr>
                    <w:t>we</w:t>
                  </w:r>
                  <w:r w:rsidRPr="00796838">
                    <w:rPr>
                      <w:rFonts w:ascii="Arial" w:eastAsia="Times New Roman" w:hAnsi="Arial" w:cs="Arial"/>
                      <w:sz w:val="19"/>
                      <w:szCs w:val="19"/>
                    </w:rPr>
                    <w:t>sen;</w:t>
                  </w:r>
                  <w:r w:rsidRPr="00796838">
                    <w:rPr>
                      <w:rFonts w:ascii="Arial" w:eastAsia="Times New Roman" w:hAnsi="Arial" w:cs="Arial"/>
                      <w:spacing w:val="2"/>
                      <w:sz w:val="19"/>
                      <w:szCs w:val="19"/>
                    </w:rPr>
                    <w:t xml:space="preserve"> </w:t>
                  </w:r>
                  <w:r w:rsidRPr="00796838">
                    <w:rPr>
                      <w:rFonts w:ascii="Arial" w:eastAsia="Times New Roman" w:hAnsi="Arial" w:cs="Arial"/>
                      <w:spacing w:val="-4"/>
                      <w:sz w:val="19"/>
                      <w:szCs w:val="19"/>
                    </w:rPr>
                    <w:t>g</w:t>
                  </w:r>
                  <w:r w:rsidRPr="00796838">
                    <w:rPr>
                      <w:rFonts w:ascii="Arial" w:eastAsia="Times New Roman" w:hAnsi="Arial" w:cs="Arial"/>
                      <w:sz w:val="19"/>
                      <w:szCs w:val="19"/>
                    </w:rPr>
                    <w:t>lob</w:t>
                  </w:r>
                  <w:r w:rsidRPr="00796838">
                    <w:rPr>
                      <w:rFonts w:ascii="Arial" w:eastAsia="Times New Roman" w:hAnsi="Arial" w:cs="Arial"/>
                      <w:spacing w:val="-2"/>
                      <w:sz w:val="19"/>
                      <w:szCs w:val="19"/>
                    </w:rPr>
                    <w:t>a</w:t>
                  </w:r>
                  <w:r w:rsidRPr="00796838">
                    <w:rPr>
                      <w:rFonts w:ascii="Arial" w:eastAsia="Times New Roman" w:hAnsi="Arial" w:cs="Arial"/>
                      <w:sz w:val="19"/>
                      <w:szCs w:val="19"/>
                    </w:rPr>
                    <w:t>l</w:t>
                  </w:r>
                  <w:r w:rsidRPr="00796838">
                    <w:rPr>
                      <w:rFonts w:ascii="Arial" w:eastAsia="Times New Roman" w:hAnsi="Arial" w:cs="Arial"/>
                      <w:spacing w:val="-2"/>
                      <w:sz w:val="19"/>
                      <w:szCs w:val="19"/>
                    </w:rPr>
                    <w:t>i</w:t>
                  </w:r>
                  <w:r w:rsidRPr="00796838">
                    <w:rPr>
                      <w:rFonts w:ascii="Arial" w:eastAsia="Times New Roman" w:hAnsi="Arial" w:cs="Arial"/>
                      <w:sz w:val="19"/>
                      <w:szCs w:val="19"/>
                    </w:rPr>
                    <w:t>s</w:t>
                  </w:r>
                  <w:r w:rsidRPr="00796838">
                    <w:rPr>
                      <w:rFonts w:ascii="Arial" w:eastAsia="Times New Roman" w:hAnsi="Arial" w:cs="Arial"/>
                      <w:spacing w:val="-1"/>
                      <w:sz w:val="19"/>
                      <w:szCs w:val="19"/>
                    </w:rPr>
                    <w:t>i</w:t>
                  </w:r>
                  <w:r w:rsidRPr="00796838">
                    <w:rPr>
                      <w:rFonts w:ascii="Arial" w:eastAsia="Times New Roman" w:hAnsi="Arial" w:cs="Arial"/>
                      <w:sz w:val="19"/>
                      <w:szCs w:val="19"/>
                    </w:rPr>
                    <w:t>e</w:t>
                  </w:r>
                  <w:r w:rsidRPr="00796838">
                    <w:rPr>
                      <w:rFonts w:ascii="Arial" w:eastAsia="Times New Roman" w:hAnsi="Arial" w:cs="Arial"/>
                      <w:spacing w:val="-2"/>
                      <w:sz w:val="19"/>
                      <w:szCs w:val="19"/>
                    </w:rPr>
                    <w:t>r</w:t>
                  </w:r>
                  <w:r w:rsidRPr="00796838">
                    <w:rPr>
                      <w:rFonts w:ascii="Arial" w:eastAsia="Times New Roman" w:hAnsi="Arial" w:cs="Arial"/>
                      <w:sz w:val="19"/>
                      <w:szCs w:val="19"/>
                    </w:rPr>
                    <w:t>te und</w:t>
                  </w:r>
                  <w:r w:rsidRPr="00796838">
                    <w:rPr>
                      <w:rFonts w:ascii="Arial" w:eastAsia="Times New Roman" w:hAnsi="Arial" w:cs="Arial"/>
                      <w:spacing w:val="-2"/>
                      <w:sz w:val="19"/>
                      <w:szCs w:val="19"/>
                    </w:rPr>
                    <w:t xml:space="preserve"> </w:t>
                  </w:r>
                  <w:r w:rsidRPr="00796838">
                    <w:rPr>
                      <w:rFonts w:ascii="Arial" w:eastAsia="Times New Roman" w:hAnsi="Arial" w:cs="Arial"/>
                      <w:spacing w:val="-3"/>
                      <w:sz w:val="19"/>
                      <w:szCs w:val="19"/>
                    </w:rPr>
                    <w:t>v</w:t>
                  </w:r>
                  <w:r w:rsidRPr="00796838">
                    <w:rPr>
                      <w:rFonts w:ascii="Arial" w:eastAsia="Times New Roman" w:hAnsi="Arial" w:cs="Arial"/>
                      <w:sz w:val="19"/>
                      <w:szCs w:val="19"/>
                    </w:rPr>
                    <w:t>e</w:t>
                  </w:r>
                  <w:r w:rsidRPr="00796838">
                    <w:rPr>
                      <w:rFonts w:ascii="Arial" w:eastAsia="Times New Roman" w:hAnsi="Arial" w:cs="Arial"/>
                      <w:spacing w:val="1"/>
                      <w:sz w:val="19"/>
                      <w:szCs w:val="19"/>
                    </w:rPr>
                    <w:t>r</w:t>
                  </w:r>
                  <w:r w:rsidRPr="00796838">
                    <w:rPr>
                      <w:rFonts w:ascii="Arial" w:eastAsia="Times New Roman" w:hAnsi="Arial" w:cs="Arial"/>
                      <w:spacing w:val="-3"/>
                      <w:sz w:val="19"/>
                      <w:szCs w:val="19"/>
                    </w:rPr>
                    <w:t>n</w:t>
                  </w:r>
                  <w:r w:rsidRPr="00796838">
                    <w:rPr>
                      <w:rFonts w:ascii="Arial" w:eastAsia="Times New Roman" w:hAnsi="Arial" w:cs="Arial"/>
                      <w:sz w:val="19"/>
                      <w:szCs w:val="19"/>
                    </w:rPr>
                    <w:t>e</w:t>
                  </w:r>
                  <w:r w:rsidRPr="00796838">
                    <w:rPr>
                      <w:rFonts w:ascii="Arial" w:eastAsia="Times New Roman" w:hAnsi="Arial" w:cs="Arial"/>
                      <w:spacing w:val="1"/>
                      <w:sz w:val="19"/>
                      <w:szCs w:val="19"/>
                    </w:rPr>
                    <w:t>t</w:t>
                  </w:r>
                  <w:r w:rsidRPr="00796838">
                    <w:rPr>
                      <w:rFonts w:ascii="Arial" w:eastAsia="Times New Roman" w:hAnsi="Arial" w:cs="Arial"/>
                      <w:spacing w:val="-2"/>
                      <w:sz w:val="19"/>
                      <w:szCs w:val="19"/>
                    </w:rPr>
                    <w:t>z</w:t>
                  </w:r>
                  <w:r w:rsidRPr="00796838">
                    <w:rPr>
                      <w:rFonts w:ascii="Arial" w:eastAsia="Times New Roman" w:hAnsi="Arial" w:cs="Arial"/>
                      <w:sz w:val="19"/>
                      <w:szCs w:val="19"/>
                    </w:rPr>
                    <w:t>te</w:t>
                  </w:r>
                  <w:r w:rsidRPr="00796838">
                    <w:rPr>
                      <w:rFonts w:ascii="Arial" w:eastAsia="Times New Roman" w:hAnsi="Arial" w:cs="Arial"/>
                      <w:spacing w:val="1"/>
                      <w:sz w:val="19"/>
                      <w:szCs w:val="19"/>
                    </w:rPr>
                    <w:t xml:space="preserve"> </w:t>
                  </w:r>
                  <w:r w:rsidRPr="00796838">
                    <w:rPr>
                      <w:rFonts w:ascii="Arial" w:eastAsia="Times New Roman" w:hAnsi="Arial" w:cs="Arial"/>
                      <w:spacing w:val="-3"/>
                      <w:sz w:val="19"/>
                      <w:szCs w:val="19"/>
                    </w:rPr>
                    <w:t>S</w:t>
                  </w:r>
                  <w:r w:rsidRPr="00796838">
                    <w:rPr>
                      <w:rFonts w:ascii="Arial" w:eastAsia="Times New Roman" w:hAnsi="Arial" w:cs="Arial"/>
                      <w:sz w:val="19"/>
                      <w:szCs w:val="19"/>
                    </w:rPr>
                    <w:t>tru</w:t>
                  </w:r>
                  <w:r w:rsidRPr="00796838">
                    <w:rPr>
                      <w:rFonts w:ascii="Arial" w:eastAsia="Times New Roman" w:hAnsi="Arial" w:cs="Arial"/>
                      <w:spacing w:val="-3"/>
                      <w:sz w:val="19"/>
                      <w:szCs w:val="19"/>
                    </w:rPr>
                    <w:t>k</w:t>
                  </w:r>
                  <w:r w:rsidRPr="00796838">
                    <w:rPr>
                      <w:rFonts w:ascii="Arial" w:eastAsia="Times New Roman" w:hAnsi="Arial" w:cs="Arial"/>
                      <w:sz w:val="19"/>
                      <w:szCs w:val="19"/>
                    </w:rPr>
                    <w:t>t</w:t>
                  </w:r>
                  <w:r w:rsidRPr="00796838">
                    <w:rPr>
                      <w:rFonts w:ascii="Arial" w:eastAsia="Times New Roman" w:hAnsi="Arial" w:cs="Arial"/>
                      <w:spacing w:val="-3"/>
                      <w:sz w:val="19"/>
                      <w:szCs w:val="19"/>
                    </w:rPr>
                    <w:t>u</w:t>
                  </w:r>
                  <w:r w:rsidRPr="00796838">
                    <w:rPr>
                      <w:rFonts w:ascii="Arial" w:eastAsia="Times New Roman" w:hAnsi="Arial" w:cs="Arial"/>
                      <w:sz w:val="19"/>
                      <w:szCs w:val="19"/>
                    </w:rPr>
                    <w:t>ren</w:t>
                  </w:r>
                  <w:r w:rsidRPr="00796838">
                    <w:rPr>
                      <w:rFonts w:ascii="Arial" w:eastAsia="Times New Roman" w:hAnsi="Arial" w:cs="Arial"/>
                      <w:spacing w:val="-1"/>
                      <w:sz w:val="19"/>
                      <w:szCs w:val="19"/>
                    </w:rPr>
                    <w:t xml:space="preserve"> </w:t>
                  </w:r>
                  <w:r w:rsidRPr="00796838">
                    <w:rPr>
                      <w:rFonts w:ascii="Arial" w:eastAsia="Times New Roman" w:hAnsi="Arial" w:cs="Arial"/>
                      <w:sz w:val="19"/>
                      <w:szCs w:val="19"/>
                    </w:rPr>
                    <w:t>in</w:t>
                  </w:r>
                  <w:r w:rsidRPr="00796838">
                    <w:rPr>
                      <w:rFonts w:ascii="Arial" w:eastAsia="Times New Roman" w:hAnsi="Arial" w:cs="Arial"/>
                      <w:spacing w:val="-2"/>
                      <w:sz w:val="19"/>
                      <w:szCs w:val="19"/>
                    </w:rPr>
                    <w:t>t</w:t>
                  </w:r>
                  <w:r w:rsidRPr="00796838">
                    <w:rPr>
                      <w:rFonts w:ascii="Arial" w:eastAsia="Times New Roman" w:hAnsi="Arial" w:cs="Arial"/>
                      <w:sz w:val="19"/>
                      <w:szCs w:val="19"/>
                    </w:rPr>
                    <w:t>e</w:t>
                  </w:r>
                  <w:r w:rsidRPr="00796838">
                    <w:rPr>
                      <w:rFonts w:ascii="Arial" w:eastAsia="Times New Roman" w:hAnsi="Arial" w:cs="Arial"/>
                      <w:spacing w:val="1"/>
                      <w:sz w:val="19"/>
                      <w:szCs w:val="19"/>
                    </w:rPr>
                    <w:t>r</w:t>
                  </w:r>
                  <w:r w:rsidRPr="00796838">
                    <w:rPr>
                      <w:rFonts w:ascii="Arial" w:eastAsia="Times New Roman" w:hAnsi="Arial" w:cs="Arial"/>
                      <w:spacing w:val="-3"/>
                      <w:sz w:val="19"/>
                      <w:szCs w:val="19"/>
                    </w:rPr>
                    <w:t>n</w:t>
                  </w:r>
                  <w:r w:rsidRPr="00796838">
                    <w:rPr>
                      <w:rFonts w:ascii="Arial" w:eastAsia="Times New Roman" w:hAnsi="Arial" w:cs="Arial"/>
                      <w:sz w:val="19"/>
                      <w:szCs w:val="19"/>
                    </w:rPr>
                    <w:t>a</w:t>
                  </w:r>
                  <w:r w:rsidRPr="00796838">
                    <w:rPr>
                      <w:rFonts w:ascii="Arial" w:eastAsia="Times New Roman" w:hAnsi="Arial" w:cs="Arial"/>
                      <w:spacing w:val="-2"/>
                      <w:sz w:val="19"/>
                      <w:szCs w:val="19"/>
                    </w:rPr>
                    <w:t>t</w:t>
                  </w:r>
                  <w:r w:rsidRPr="00796838">
                    <w:rPr>
                      <w:rFonts w:ascii="Arial" w:eastAsia="Times New Roman" w:hAnsi="Arial" w:cs="Arial"/>
                      <w:sz w:val="19"/>
                      <w:szCs w:val="19"/>
                    </w:rPr>
                    <w:t>io</w:t>
                  </w:r>
                  <w:r w:rsidRPr="00796838">
                    <w:rPr>
                      <w:rFonts w:ascii="Arial" w:eastAsia="Times New Roman" w:hAnsi="Arial" w:cs="Arial"/>
                      <w:spacing w:val="-3"/>
                      <w:sz w:val="19"/>
                      <w:szCs w:val="19"/>
                    </w:rPr>
                    <w:t>n</w:t>
                  </w:r>
                  <w:r w:rsidRPr="00796838">
                    <w:rPr>
                      <w:rFonts w:ascii="Arial" w:eastAsia="Times New Roman" w:hAnsi="Arial" w:cs="Arial"/>
                      <w:sz w:val="19"/>
                      <w:szCs w:val="19"/>
                    </w:rPr>
                    <w:t>a</w:t>
                  </w:r>
                  <w:r w:rsidRPr="00796838">
                    <w:rPr>
                      <w:rFonts w:ascii="Arial" w:eastAsia="Times New Roman" w:hAnsi="Arial" w:cs="Arial"/>
                      <w:spacing w:val="1"/>
                      <w:sz w:val="19"/>
                      <w:szCs w:val="19"/>
                    </w:rPr>
                    <w:t>l</w:t>
                  </w:r>
                  <w:r w:rsidRPr="00796838">
                    <w:rPr>
                      <w:rFonts w:ascii="Arial" w:eastAsia="Times New Roman" w:hAnsi="Arial" w:cs="Arial"/>
                      <w:spacing w:val="-2"/>
                      <w:sz w:val="19"/>
                      <w:szCs w:val="19"/>
                    </w:rPr>
                    <w:t>e</w:t>
                  </w:r>
                  <w:r w:rsidRPr="00796838">
                    <w:rPr>
                      <w:rFonts w:ascii="Arial" w:eastAsia="Times New Roman" w:hAnsi="Arial" w:cs="Arial"/>
                      <w:sz w:val="19"/>
                      <w:szCs w:val="19"/>
                    </w:rPr>
                    <w:t>r</w:t>
                  </w:r>
                  <w:r w:rsidRPr="00796838">
                    <w:rPr>
                      <w:rFonts w:ascii="Arial" w:eastAsia="Times New Roman" w:hAnsi="Arial" w:cs="Arial"/>
                      <w:spacing w:val="2"/>
                      <w:sz w:val="19"/>
                      <w:szCs w:val="19"/>
                    </w:rPr>
                    <w:t xml:space="preserve"> </w:t>
                  </w:r>
                  <w:r w:rsidRPr="00796838">
                    <w:rPr>
                      <w:rFonts w:ascii="Arial" w:eastAsia="Times New Roman" w:hAnsi="Arial" w:cs="Arial"/>
                      <w:spacing w:val="-2"/>
                      <w:sz w:val="19"/>
                      <w:szCs w:val="19"/>
                    </w:rPr>
                    <w:t>H</w:t>
                  </w:r>
                  <w:r w:rsidRPr="00796838">
                    <w:rPr>
                      <w:rFonts w:ascii="Arial" w:eastAsia="Times New Roman" w:hAnsi="Arial" w:cs="Arial"/>
                      <w:sz w:val="19"/>
                      <w:szCs w:val="19"/>
                    </w:rPr>
                    <w:t>e</w:t>
                  </w:r>
                  <w:r w:rsidRPr="00796838">
                    <w:rPr>
                      <w:rFonts w:ascii="Arial" w:eastAsia="Times New Roman" w:hAnsi="Arial" w:cs="Arial"/>
                      <w:spacing w:val="-2"/>
                      <w:sz w:val="19"/>
                      <w:szCs w:val="19"/>
                    </w:rPr>
                    <w:t>i</w:t>
                  </w:r>
                  <w:r w:rsidRPr="00796838">
                    <w:rPr>
                      <w:rFonts w:ascii="Arial" w:eastAsia="Times New Roman" w:hAnsi="Arial" w:cs="Arial"/>
                      <w:sz w:val="19"/>
                      <w:szCs w:val="19"/>
                    </w:rPr>
                    <w:t>lp</w:t>
                  </w:r>
                  <w:r w:rsidRPr="00796838">
                    <w:rPr>
                      <w:rFonts w:ascii="Arial" w:eastAsia="Times New Roman" w:hAnsi="Arial" w:cs="Arial"/>
                      <w:spacing w:val="-2"/>
                      <w:sz w:val="19"/>
                      <w:szCs w:val="19"/>
                    </w:rPr>
                    <w:t>ä</w:t>
                  </w:r>
                  <w:r w:rsidRPr="00796838">
                    <w:rPr>
                      <w:rFonts w:ascii="Arial" w:eastAsia="Times New Roman" w:hAnsi="Arial" w:cs="Arial"/>
                      <w:sz w:val="19"/>
                      <w:szCs w:val="19"/>
                    </w:rPr>
                    <w:t>da</w:t>
                  </w:r>
                  <w:r w:rsidRPr="00796838">
                    <w:rPr>
                      <w:rFonts w:ascii="Arial" w:eastAsia="Times New Roman" w:hAnsi="Arial" w:cs="Arial"/>
                      <w:spacing w:val="-2"/>
                      <w:sz w:val="19"/>
                      <w:szCs w:val="19"/>
                    </w:rPr>
                    <w:t>g</w:t>
                  </w:r>
                  <w:r w:rsidRPr="00796838">
                    <w:rPr>
                      <w:rFonts w:ascii="Arial" w:eastAsia="Times New Roman" w:hAnsi="Arial" w:cs="Arial"/>
                      <w:sz w:val="19"/>
                      <w:szCs w:val="19"/>
                    </w:rPr>
                    <w:t>o</w:t>
                  </w:r>
                  <w:r w:rsidRPr="00796838">
                    <w:rPr>
                      <w:rFonts w:ascii="Arial" w:eastAsia="Times New Roman" w:hAnsi="Arial" w:cs="Arial"/>
                      <w:spacing w:val="-3"/>
                      <w:sz w:val="19"/>
                      <w:szCs w:val="19"/>
                    </w:rPr>
                    <w:t>g</w:t>
                  </w:r>
                  <w:r w:rsidRPr="00796838">
                    <w:rPr>
                      <w:rFonts w:ascii="Arial" w:eastAsia="Times New Roman" w:hAnsi="Arial" w:cs="Arial"/>
                      <w:sz w:val="19"/>
                      <w:szCs w:val="19"/>
                    </w:rPr>
                    <w:t>ik</w:t>
                  </w:r>
                </w:p>
                <w:p w14:paraId="619FB1DA" w14:textId="77777777" w:rsidR="008A662B" w:rsidRPr="00796838" w:rsidRDefault="008A662B" w:rsidP="000D4429">
                  <w:pPr>
                    <w:pStyle w:val="Listenabsatz"/>
                    <w:widowControl w:val="0"/>
                    <w:numPr>
                      <w:ilvl w:val="0"/>
                      <w:numId w:val="4"/>
                    </w:numPr>
                    <w:spacing w:after="0" w:line="240" w:lineRule="auto"/>
                    <w:contextualSpacing w:val="0"/>
                    <w:jc w:val="both"/>
                    <w:rPr>
                      <w:rFonts w:ascii="Arial" w:eastAsia="Times New Roman" w:hAnsi="Arial" w:cs="Arial"/>
                      <w:sz w:val="19"/>
                      <w:szCs w:val="19"/>
                      <w:lang w:eastAsia="de-DE"/>
                    </w:rPr>
                  </w:pPr>
                  <w:proofErr w:type="spellStart"/>
                  <w:r w:rsidRPr="00796838">
                    <w:rPr>
                      <w:rFonts w:ascii="Arial" w:eastAsia="Times New Roman" w:hAnsi="Arial" w:cs="Arial"/>
                      <w:sz w:val="19"/>
                      <w:szCs w:val="19"/>
                      <w:lang w:eastAsia="de-DE"/>
                    </w:rPr>
                    <w:t>Diversity</w:t>
                  </w:r>
                  <w:proofErr w:type="spellEnd"/>
                  <w:r w:rsidRPr="00796838">
                    <w:rPr>
                      <w:rFonts w:ascii="Arial" w:eastAsia="Times New Roman" w:hAnsi="Arial" w:cs="Arial"/>
                      <w:sz w:val="19"/>
                      <w:szCs w:val="19"/>
                      <w:lang w:eastAsia="de-DE"/>
                    </w:rPr>
                    <w:t xml:space="preserve"> und Differenz als Querschnittsthema in der Heilpädagogik</w:t>
                  </w:r>
                </w:p>
                <w:p w14:paraId="4676E837" w14:textId="77777777" w:rsidR="008A662B" w:rsidRPr="00796838" w:rsidRDefault="008A662B" w:rsidP="000D4429">
                  <w:pPr>
                    <w:pStyle w:val="Listenabsatz"/>
                    <w:widowControl w:val="0"/>
                    <w:numPr>
                      <w:ilvl w:val="0"/>
                      <w:numId w:val="4"/>
                    </w:numPr>
                    <w:spacing w:after="0" w:line="240" w:lineRule="auto"/>
                    <w:contextualSpacing w:val="0"/>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Spannungsfeld von Machtverhältnissen und Normalitätskonzepten, Stigmatisierung, Ausgrenzung</w:t>
                  </w:r>
                </w:p>
                <w:p w14:paraId="5AB74EA9" w14:textId="77777777" w:rsidR="008A662B" w:rsidRPr="00796838" w:rsidRDefault="008A662B" w:rsidP="000D4429">
                  <w:pPr>
                    <w:pStyle w:val="Listenabsatz"/>
                    <w:widowControl w:val="0"/>
                    <w:numPr>
                      <w:ilvl w:val="0"/>
                      <w:numId w:val="4"/>
                    </w:numPr>
                    <w:spacing w:after="0" w:line="240" w:lineRule="auto"/>
                    <w:contextualSpacing w:val="0"/>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Definition von fachlichen Ansprüchen an Inklusion und ihre Abgrenzung von Integration</w:t>
                  </w:r>
                </w:p>
                <w:p w14:paraId="45518A94" w14:textId="77777777" w:rsidR="008A662B" w:rsidRPr="00796838" w:rsidRDefault="008A662B" w:rsidP="000D4429">
                  <w:pPr>
                    <w:pStyle w:val="Listenabsatz"/>
                    <w:widowControl w:val="0"/>
                    <w:numPr>
                      <w:ilvl w:val="0"/>
                      <w:numId w:val="4"/>
                    </w:numPr>
                    <w:spacing w:after="0" w:line="240" w:lineRule="auto"/>
                    <w:contextualSpacing w:val="0"/>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Heilpädagogik und Freiwilliges Engagement</w:t>
                  </w:r>
                </w:p>
                <w:p w14:paraId="643E19CB" w14:textId="77777777" w:rsidR="008A662B" w:rsidRPr="00796838" w:rsidRDefault="008A662B" w:rsidP="000D4429">
                  <w:pPr>
                    <w:pStyle w:val="Listenabsatz"/>
                    <w:framePr w:hSpace="141" w:wrap="around" w:vAnchor="page" w:hAnchor="page" w:x="772" w:y="1238"/>
                    <w:widowControl w:val="0"/>
                    <w:numPr>
                      <w:ilvl w:val="0"/>
                      <w:numId w:val="4"/>
                    </w:numPr>
                    <w:spacing w:after="0" w:line="240" w:lineRule="auto"/>
                    <w:contextualSpacing w:val="0"/>
                    <w:jc w:val="both"/>
                    <w:rPr>
                      <w:rFonts w:ascii="Arial" w:eastAsia="Times New Roman" w:hAnsi="Arial" w:cs="Arial"/>
                      <w:sz w:val="19"/>
                      <w:szCs w:val="19"/>
                      <w:lang w:eastAsia="de-DE"/>
                    </w:rPr>
                  </w:pPr>
                  <w:r w:rsidRPr="00EC2450">
                    <w:rPr>
                      <w:rFonts w:ascii="Arial" w:eastAsia="Times New Roman" w:hAnsi="Arial" w:cs="Arial"/>
                      <w:sz w:val="19"/>
                      <w:szCs w:val="19"/>
                      <w:lang w:eastAsia="de-DE"/>
                    </w:rPr>
                    <w:t xml:space="preserve">Lebenswelten </w:t>
                  </w:r>
                  <w:proofErr w:type="gramStart"/>
                  <w:r w:rsidRPr="00EC2450">
                    <w:rPr>
                      <w:rFonts w:ascii="Arial" w:eastAsia="Times New Roman" w:hAnsi="Arial" w:cs="Arial"/>
                      <w:sz w:val="19"/>
                      <w:szCs w:val="19"/>
                      <w:lang w:eastAsia="de-DE"/>
                    </w:rPr>
                    <w:t>von verschiedenen Adressat</w:t>
                  </w:r>
                  <w:proofErr w:type="gramEnd"/>
                  <w:r w:rsidRPr="00EC2450">
                    <w:rPr>
                      <w:rFonts w:ascii="Arial" w:eastAsia="Times New Roman" w:hAnsi="Arial" w:cs="Arial"/>
                      <w:sz w:val="19"/>
                      <w:szCs w:val="19"/>
                      <w:lang w:eastAsia="de-DE"/>
                    </w:rPr>
                    <w:t>*innen der Heilpädagogik</w:t>
                  </w:r>
                </w:p>
              </w:tc>
            </w:tr>
          </w:tbl>
          <w:p w14:paraId="1CF65FA5" w14:textId="77777777" w:rsidR="008A662B" w:rsidRPr="00796838" w:rsidRDefault="008A662B" w:rsidP="000D4429">
            <w:pPr>
              <w:spacing w:after="0" w:line="240" w:lineRule="auto"/>
              <w:jc w:val="both"/>
              <w:rPr>
                <w:rFonts w:ascii="Arial" w:eastAsia="Times New Roman" w:hAnsi="Arial" w:cs="Arial"/>
                <w:sz w:val="19"/>
                <w:szCs w:val="19"/>
                <w:lang w:eastAsia="de-DE"/>
              </w:rPr>
            </w:pPr>
          </w:p>
        </w:tc>
      </w:tr>
      <w:tr w:rsidR="008A662B" w:rsidRPr="00796838" w14:paraId="4787283E" w14:textId="77777777" w:rsidTr="000D4429">
        <w:tblPrEx>
          <w:tblCellMar>
            <w:right w:w="74" w:type="dxa"/>
          </w:tblCellMar>
        </w:tblPrEx>
        <w:tc>
          <w:tcPr>
            <w:tcW w:w="10695" w:type="dxa"/>
            <w:gridSpan w:val="4"/>
            <w:tcBorders>
              <w:bottom w:val="single" w:sz="4" w:space="0" w:color="auto"/>
            </w:tcBorders>
            <w:shd w:val="clear" w:color="auto" w:fill="D9D9D9"/>
          </w:tcPr>
          <w:p w14:paraId="0C202063"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8A662B" w:rsidRPr="00525772" w14:paraId="138F4F91" w14:textId="77777777" w:rsidTr="000D4429">
        <w:tblPrEx>
          <w:tblCellMar>
            <w:right w:w="74" w:type="dxa"/>
          </w:tblCellMar>
        </w:tblPrEx>
        <w:trPr>
          <w:trHeight w:val="948"/>
        </w:trPr>
        <w:tc>
          <w:tcPr>
            <w:tcW w:w="10695" w:type="dxa"/>
            <w:gridSpan w:val="4"/>
            <w:tcBorders>
              <w:bottom w:val="single" w:sz="4" w:space="0" w:color="auto"/>
            </w:tcBorders>
            <w:shd w:val="clear" w:color="auto" w:fill="FFFFFF" w:themeFill="background1"/>
          </w:tcPr>
          <w:p w14:paraId="271FA7CB" w14:textId="77777777" w:rsidR="008A662B" w:rsidRPr="0074042E" w:rsidRDefault="008A662B" w:rsidP="000D4429">
            <w:pPr>
              <w:pStyle w:val="Listenabsatz"/>
              <w:widowControl w:val="0"/>
              <w:numPr>
                <w:ilvl w:val="1"/>
                <w:numId w:val="3"/>
              </w:numPr>
              <w:spacing w:after="0" w:line="240" w:lineRule="auto"/>
              <w:ind w:left="777" w:hanging="777"/>
              <w:contextualSpacing w:val="0"/>
              <w:jc w:val="both"/>
              <w:rPr>
                <w:rFonts w:ascii="Arial" w:eastAsia="Times New Roman" w:hAnsi="Arial" w:cs="Arial"/>
                <w:sz w:val="19"/>
                <w:szCs w:val="19"/>
                <w:lang w:eastAsia="de-DE"/>
              </w:rPr>
            </w:pPr>
            <w:r w:rsidRPr="0074042E">
              <w:rPr>
                <w:rFonts w:ascii="Arial" w:eastAsia="Times New Roman" w:hAnsi="Arial" w:cs="Arial"/>
                <w:sz w:val="19"/>
                <w:szCs w:val="19"/>
                <w:lang w:eastAsia="de-DE"/>
              </w:rPr>
              <w:t xml:space="preserve">Vorlesung mit aktiver </w:t>
            </w:r>
            <w:r>
              <w:rPr>
                <w:rFonts w:ascii="Arial" w:eastAsia="Times New Roman" w:hAnsi="Arial" w:cs="Arial"/>
                <w:sz w:val="19"/>
                <w:szCs w:val="19"/>
                <w:lang w:eastAsia="de-DE"/>
              </w:rPr>
              <w:t>Teilnahme</w:t>
            </w:r>
            <w:r w:rsidRPr="0074042E">
              <w:rPr>
                <w:rFonts w:ascii="Arial" w:eastAsia="Times New Roman" w:hAnsi="Arial" w:cs="Arial"/>
                <w:sz w:val="19"/>
                <w:szCs w:val="19"/>
                <w:lang w:eastAsia="de-DE"/>
              </w:rPr>
              <w:t xml:space="preserve"> der Studierenden (42h); Vor- und Nachbereitung der Lehrveranstaltungen (21h)</w:t>
            </w:r>
            <w:r>
              <w:rPr>
                <w:rFonts w:ascii="Arial" w:eastAsia="Times New Roman" w:hAnsi="Arial" w:cs="Arial"/>
                <w:sz w:val="19"/>
                <w:szCs w:val="19"/>
                <w:lang w:eastAsia="de-DE"/>
              </w:rPr>
              <w:t>, Prüfungsvorbereitung (52,5)</w:t>
            </w:r>
          </w:p>
          <w:p w14:paraId="0474E55A" w14:textId="77777777" w:rsidR="008A662B" w:rsidRPr="00525772" w:rsidRDefault="008A662B" w:rsidP="000D4429">
            <w:pPr>
              <w:pStyle w:val="Listenabsatz"/>
              <w:widowControl w:val="0"/>
              <w:numPr>
                <w:ilvl w:val="1"/>
                <w:numId w:val="3"/>
              </w:numPr>
              <w:spacing w:after="0" w:line="240" w:lineRule="auto"/>
              <w:ind w:left="777" w:hanging="777"/>
              <w:jc w:val="both"/>
              <w:rPr>
                <w:rFonts w:ascii="Arial" w:eastAsia="Times New Roman" w:hAnsi="Arial" w:cs="Arial"/>
                <w:sz w:val="19"/>
                <w:szCs w:val="19"/>
                <w:lang w:eastAsia="de-DE"/>
              </w:rPr>
            </w:pPr>
            <w:r w:rsidRPr="0074042E">
              <w:rPr>
                <w:rFonts w:ascii="Arial" w:eastAsia="Times New Roman" w:hAnsi="Arial" w:cs="Arial"/>
                <w:sz w:val="19"/>
                <w:szCs w:val="19"/>
                <w:lang w:eastAsia="de-DE"/>
              </w:rPr>
              <w:t xml:space="preserve">Vorlesung mit aktiver </w:t>
            </w:r>
            <w:r>
              <w:rPr>
                <w:rFonts w:ascii="Arial" w:eastAsia="Times New Roman" w:hAnsi="Arial" w:cs="Arial"/>
                <w:sz w:val="19"/>
                <w:szCs w:val="19"/>
                <w:lang w:eastAsia="de-DE"/>
              </w:rPr>
              <w:t>Teilnahme</w:t>
            </w:r>
            <w:r w:rsidRPr="0074042E">
              <w:rPr>
                <w:rFonts w:ascii="Arial" w:eastAsia="Times New Roman" w:hAnsi="Arial" w:cs="Arial"/>
                <w:sz w:val="19"/>
                <w:szCs w:val="19"/>
                <w:lang w:eastAsia="de-DE"/>
              </w:rPr>
              <w:t xml:space="preserve"> der Studierenden (21h), Vor- und Nachbereitung der Lehrveranstaltungen (21h); Service Learning: Begleitung </w:t>
            </w:r>
            <w:proofErr w:type="gramStart"/>
            <w:r w:rsidRPr="0074042E">
              <w:rPr>
                <w:rFonts w:ascii="Arial" w:eastAsia="Times New Roman" w:hAnsi="Arial" w:cs="Arial"/>
                <w:sz w:val="19"/>
                <w:szCs w:val="19"/>
                <w:lang w:eastAsia="de-DE"/>
              </w:rPr>
              <w:t>von Adressat</w:t>
            </w:r>
            <w:proofErr w:type="gramEnd"/>
            <w:r w:rsidRPr="0074042E">
              <w:rPr>
                <w:rFonts w:ascii="Arial" w:eastAsia="Times New Roman" w:hAnsi="Arial" w:cs="Arial"/>
                <w:sz w:val="19"/>
                <w:szCs w:val="19"/>
                <w:lang w:eastAsia="de-DE"/>
              </w:rPr>
              <w:t xml:space="preserve">*innen der Heilpädagogik oder Hospitationen in bürgerschaftlichen Initiativen (90h), </w:t>
            </w:r>
            <w:r>
              <w:rPr>
                <w:rFonts w:ascii="Arial" w:eastAsia="Times New Roman" w:hAnsi="Arial" w:cs="Arial"/>
                <w:sz w:val="19"/>
                <w:szCs w:val="19"/>
                <w:lang w:eastAsia="de-DE"/>
              </w:rPr>
              <w:t>Prüfungsvorbereitung</w:t>
            </w:r>
            <w:r w:rsidRPr="0074042E">
              <w:rPr>
                <w:rFonts w:ascii="Arial" w:eastAsia="Times New Roman" w:hAnsi="Arial" w:cs="Arial"/>
                <w:sz w:val="19"/>
                <w:szCs w:val="19"/>
                <w:lang w:eastAsia="de-DE"/>
              </w:rPr>
              <w:t xml:space="preserve"> (</w:t>
            </w:r>
            <w:r>
              <w:rPr>
                <w:rFonts w:ascii="Arial" w:eastAsia="Times New Roman" w:hAnsi="Arial" w:cs="Arial"/>
                <w:sz w:val="19"/>
                <w:szCs w:val="19"/>
                <w:lang w:eastAsia="de-DE"/>
              </w:rPr>
              <w:t>52,5h</w:t>
            </w:r>
            <w:r w:rsidRPr="0074042E">
              <w:rPr>
                <w:rFonts w:ascii="Arial" w:eastAsia="Times New Roman" w:hAnsi="Arial" w:cs="Arial"/>
                <w:sz w:val="19"/>
                <w:szCs w:val="19"/>
                <w:lang w:eastAsia="de-DE"/>
              </w:rPr>
              <w:t>)</w:t>
            </w:r>
            <w:r w:rsidRPr="00372643">
              <w:rPr>
                <w:rFonts w:ascii="Arial" w:eastAsia="Times New Roman" w:hAnsi="Arial" w:cs="Arial"/>
                <w:sz w:val="19"/>
                <w:szCs w:val="19"/>
                <w:lang w:eastAsia="de-DE"/>
              </w:rPr>
              <w:t xml:space="preserve"> </w:t>
            </w:r>
            <w:r w:rsidRPr="00525772">
              <w:rPr>
                <w:rFonts w:ascii="Arial" w:eastAsia="Times New Roman" w:hAnsi="Arial" w:cs="Arial"/>
                <w:b/>
                <w:sz w:val="19"/>
                <w:szCs w:val="19"/>
                <w:lang w:eastAsia="de-DE"/>
              </w:rPr>
              <w:tab/>
            </w:r>
          </w:p>
        </w:tc>
      </w:tr>
      <w:tr w:rsidR="008A662B" w:rsidRPr="00796838" w14:paraId="2D56201E" w14:textId="77777777" w:rsidTr="000D4429">
        <w:tblPrEx>
          <w:tblCellMar>
            <w:right w:w="74" w:type="dxa"/>
          </w:tblCellMar>
        </w:tblPrEx>
        <w:tc>
          <w:tcPr>
            <w:tcW w:w="10695" w:type="dxa"/>
            <w:gridSpan w:val="4"/>
            <w:tcBorders>
              <w:bottom w:val="single" w:sz="4" w:space="0" w:color="auto"/>
            </w:tcBorders>
            <w:shd w:val="clear" w:color="auto" w:fill="D9D9D9"/>
          </w:tcPr>
          <w:p w14:paraId="7BEC250B"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8A662B" w:rsidRPr="00796838" w14:paraId="0E5B63A7" w14:textId="77777777" w:rsidTr="000D4429">
        <w:tblPrEx>
          <w:tblCellMar>
            <w:right w:w="74" w:type="dxa"/>
          </w:tblCellMar>
        </w:tblPrEx>
        <w:trPr>
          <w:trHeight w:val="60"/>
        </w:trPr>
        <w:tc>
          <w:tcPr>
            <w:tcW w:w="10695" w:type="dxa"/>
            <w:gridSpan w:val="4"/>
            <w:tcBorders>
              <w:top w:val="nil"/>
              <w:bottom w:val="single" w:sz="4" w:space="0" w:color="auto"/>
            </w:tcBorders>
            <w:tcMar>
              <w:top w:w="79" w:type="dxa"/>
              <w:bottom w:w="102" w:type="dxa"/>
            </w:tcMar>
          </w:tcPr>
          <w:p w14:paraId="5C1AE1F5" w14:textId="77777777" w:rsidR="008A662B" w:rsidRPr="00796838" w:rsidRDefault="008A662B" w:rsidP="000D4429">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Wissenschaftliche </w:t>
            </w:r>
            <w:r w:rsidRPr="00796838">
              <w:rPr>
                <w:rFonts w:ascii="Arial" w:eastAsia="Times New Roman" w:hAnsi="Arial" w:cs="Arial"/>
                <w:sz w:val="19"/>
                <w:szCs w:val="19"/>
                <w:lang w:eastAsia="de-DE"/>
              </w:rPr>
              <w:t xml:space="preserve">Ausarbeitung </w:t>
            </w:r>
          </w:p>
        </w:tc>
      </w:tr>
      <w:tr w:rsidR="008A662B" w:rsidRPr="00796838" w14:paraId="2A2F81A7" w14:textId="77777777" w:rsidTr="000D4429">
        <w:tblPrEx>
          <w:tblCellMar>
            <w:right w:w="74" w:type="dxa"/>
          </w:tblCellMar>
        </w:tblPrEx>
        <w:tc>
          <w:tcPr>
            <w:tcW w:w="10695" w:type="dxa"/>
            <w:gridSpan w:val="4"/>
            <w:tcBorders>
              <w:bottom w:val="single" w:sz="4" w:space="0" w:color="auto"/>
            </w:tcBorders>
            <w:shd w:val="clear" w:color="auto" w:fill="D9D9D9"/>
          </w:tcPr>
          <w:p w14:paraId="630AA381" w14:textId="77777777" w:rsidR="008A662B" w:rsidRPr="00796838" w:rsidRDefault="008A662B" w:rsidP="000D4429">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8A662B" w:rsidRPr="00796838" w14:paraId="0505946C" w14:textId="77777777" w:rsidTr="000D4429">
        <w:tblPrEx>
          <w:tblCellMar>
            <w:right w:w="74" w:type="dxa"/>
          </w:tblCellMar>
        </w:tblPrEx>
        <w:trPr>
          <w:trHeight w:val="60"/>
        </w:trPr>
        <w:tc>
          <w:tcPr>
            <w:tcW w:w="10695" w:type="dxa"/>
            <w:gridSpan w:val="4"/>
            <w:tcBorders>
              <w:top w:val="nil"/>
              <w:bottom w:val="single" w:sz="4" w:space="0" w:color="auto"/>
            </w:tcBorders>
            <w:tcMar>
              <w:top w:w="79" w:type="dxa"/>
              <w:bottom w:w="102" w:type="dxa"/>
            </w:tcMar>
          </w:tcPr>
          <w:p w14:paraId="7B8DABD2" w14:textId="77777777" w:rsidR="008A662B" w:rsidRPr="00796838" w:rsidRDefault="008A662B" w:rsidP="000D4429">
            <w:pPr>
              <w:spacing w:after="0" w:line="240" w:lineRule="auto"/>
              <w:rPr>
                <w:rFonts w:ascii="Arial" w:eastAsia="Times New Roman" w:hAnsi="Arial" w:cs="Arial"/>
                <w:sz w:val="19"/>
                <w:szCs w:val="19"/>
                <w:lang w:eastAsia="de-DE"/>
              </w:rPr>
            </w:pPr>
            <w:r w:rsidRPr="00796838">
              <w:rPr>
                <w:rFonts w:ascii="Arial" w:eastAsia="Times New Roman" w:hAnsi="Arial" w:cs="Arial"/>
                <w:bCs/>
                <w:spacing w:val="-2"/>
                <w:sz w:val="19"/>
                <w:szCs w:val="19"/>
              </w:rPr>
              <w:t xml:space="preserve">Fischer, Erhard (Hrsg.) (2014): Heilpädagogische Handlungsfelder. Grundwissen für die Praxis. Stuttgart: Kohlhammer Verlag. Hedderich, Ingeborg; Hollenweger, Judith; Biewer, Gottfried; Markowetz, Reinhard (2016): Handbuch Inklusion und Sonderpädagogik. Bad Heilbrunn: Verlag Julius Klinkhardt. </w:t>
            </w:r>
            <w:r w:rsidRPr="00796838">
              <w:rPr>
                <w:rFonts w:ascii="Arial" w:eastAsia="Times New Roman" w:hAnsi="Arial" w:cs="Arial"/>
                <w:sz w:val="19"/>
                <w:szCs w:val="19"/>
                <w:lang w:eastAsia="de-DE"/>
              </w:rPr>
              <w:t xml:space="preserve">Plößer, Melanie (2013): </w:t>
            </w:r>
            <w:proofErr w:type="spellStart"/>
            <w:r w:rsidRPr="00796838">
              <w:rPr>
                <w:rFonts w:ascii="Arial" w:eastAsia="Times New Roman" w:hAnsi="Arial" w:cs="Arial"/>
                <w:sz w:val="19"/>
                <w:szCs w:val="19"/>
                <w:lang w:eastAsia="de-DE"/>
              </w:rPr>
              <w:t>Diversity</w:t>
            </w:r>
            <w:proofErr w:type="spellEnd"/>
            <w:r w:rsidRPr="00796838">
              <w:rPr>
                <w:rFonts w:ascii="Arial" w:eastAsia="Times New Roman" w:hAnsi="Arial" w:cs="Arial"/>
                <w:sz w:val="19"/>
                <w:szCs w:val="19"/>
                <w:lang w:eastAsia="de-DE"/>
              </w:rPr>
              <w:t xml:space="preserve">. In: Vierteljahresschrift </w:t>
            </w:r>
            <w:proofErr w:type="spellStart"/>
            <w:r w:rsidRPr="00796838">
              <w:rPr>
                <w:rFonts w:ascii="Arial" w:eastAsia="Times New Roman" w:hAnsi="Arial" w:cs="Arial"/>
                <w:sz w:val="19"/>
                <w:szCs w:val="19"/>
                <w:lang w:eastAsia="de-DE"/>
              </w:rPr>
              <w:t>für</w:t>
            </w:r>
            <w:proofErr w:type="spellEnd"/>
            <w:r w:rsidRPr="00796838">
              <w:rPr>
                <w:rFonts w:ascii="Arial" w:eastAsia="Times New Roman" w:hAnsi="Arial" w:cs="Arial"/>
                <w:sz w:val="19"/>
                <w:szCs w:val="19"/>
                <w:lang w:eastAsia="de-DE"/>
              </w:rPr>
              <w:t xml:space="preserve"> Heilpädagogik und ihre Nachbargebiete 82 (1), S. 60–63. van Keuk, Eva; </w:t>
            </w:r>
            <w:proofErr w:type="spellStart"/>
            <w:r w:rsidRPr="00796838">
              <w:rPr>
                <w:rFonts w:ascii="Arial" w:eastAsia="Times New Roman" w:hAnsi="Arial" w:cs="Arial"/>
                <w:sz w:val="19"/>
                <w:szCs w:val="19"/>
                <w:lang w:eastAsia="de-DE"/>
              </w:rPr>
              <w:t>Ghaderi</w:t>
            </w:r>
            <w:proofErr w:type="spellEnd"/>
            <w:r w:rsidRPr="00796838">
              <w:rPr>
                <w:rFonts w:ascii="Arial" w:eastAsia="Times New Roman" w:hAnsi="Arial" w:cs="Arial"/>
                <w:sz w:val="19"/>
                <w:szCs w:val="19"/>
                <w:lang w:eastAsia="de-DE"/>
              </w:rPr>
              <w:t xml:space="preserve">, </w:t>
            </w:r>
            <w:proofErr w:type="spellStart"/>
            <w:r w:rsidRPr="00796838">
              <w:rPr>
                <w:rFonts w:ascii="Arial" w:eastAsia="Times New Roman" w:hAnsi="Arial" w:cs="Arial"/>
                <w:sz w:val="19"/>
                <w:szCs w:val="19"/>
                <w:lang w:eastAsia="de-DE"/>
              </w:rPr>
              <w:t>Cinur</w:t>
            </w:r>
            <w:proofErr w:type="spellEnd"/>
            <w:r w:rsidRPr="00796838">
              <w:rPr>
                <w:rFonts w:ascii="Arial" w:eastAsia="Times New Roman" w:hAnsi="Arial" w:cs="Arial"/>
                <w:sz w:val="19"/>
                <w:szCs w:val="19"/>
                <w:lang w:eastAsia="de-DE"/>
              </w:rPr>
              <w:t xml:space="preserve">; </w:t>
            </w:r>
            <w:proofErr w:type="spellStart"/>
            <w:r w:rsidRPr="00796838">
              <w:rPr>
                <w:rFonts w:ascii="Arial" w:eastAsia="Times New Roman" w:hAnsi="Arial" w:cs="Arial"/>
                <w:sz w:val="19"/>
                <w:szCs w:val="19"/>
                <w:lang w:eastAsia="de-DE"/>
              </w:rPr>
              <w:t>Joksimovic</w:t>
            </w:r>
            <w:proofErr w:type="spellEnd"/>
            <w:r w:rsidRPr="00796838">
              <w:rPr>
                <w:rFonts w:ascii="Arial" w:eastAsia="Times New Roman" w:hAnsi="Arial" w:cs="Arial"/>
                <w:sz w:val="19"/>
                <w:szCs w:val="19"/>
                <w:lang w:eastAsia="de-DE"/>
              </w:rPr>
              <w:t xml:space="preserve">, Ljiljana; David, Dagmar M. (2011): </w:t>
            </w:r>
            <w:proofErr w:type="spellStart"/>
            <w:r w:rsidRPr="00796838">
              <w:rPr>
                <w:rFonts w:ascii="Arial" w:eastAsia="Times New Roman" w:hAnsi="Arial" w:cs="Arial"/>
                <w:sz w:val="19"/>
                <w:szCs w:val="19"/>
                <w:lang w:eastAsia="de-DE"/>
              </w:rPr>
              <w:t>Diversity</w:t>
            </w:r>
            <w:proofErr w:type="spellEnd"/>
            <w:r w:rsidRPr="00796838">
              <w:rPr>
                <w:rFonts w:ascii="Arial" w:eastAsia="Times New Roman" w:hAnsi="Arial" w:cs="Arial"/>
                <w:sz w:val="19"/>
                <w:szCs w:val="19"/>
                <w:lang w:eastAsia="de-DE"/>
              </w:rPr>
              <w:t xml:space="preserve">; Transkulturelle Kompetenz in klinischen und sozialen Arbeitsfeldern. Stuttgart: Kohlhammer. Walgenbach, Katharina (2014): Heterogenität – Intersektionalität – </w:t>
            </w:r>
            <w:proofErr w:type="spellStart"/>
            <w:r w:rsidRPr="00796838">
              <w:rPr>
                <w:rFonts w:ascii="Arial" w:eastAsia="Times New Roman" w:hAnsi="Arial" w:cs="Arial"/>
                <w:sz w:val="19"/>
                <w:szCs w:val="19"/>
                <w:lang w:eastAsia="de-DE"/>
              </w:rPr>
              <w:t>Diversity</w:t>
            </w:r>
            <w:proofErr w:type="spellEnd"/>
            <w:r w:rsidRPr="00796838">
              <w:rPr>
                <w:rFonts w:ascii="Arial" w:eastAsia="Times New Roman" w:hAnsi="Arial" w:cs="Arial"/>
                <w:sz w:val="19"/>
                <w:szCs w:val="19"/>
                <w:lang w:eastAsia="de-DE"/>
              </w:rPr>
              <w:t xml:space="preserve"> in der Erziehungswissenschaft. Opladen: UTB Verlag. </w:t>
            </w:r>
          </w:p>
        </w:tc>
      </w:tr>
      <w:tr w:rsidR="008A662B" w:rsidRPr="00796838" w14:paraId="3BD14F07" w14:textId="77777777" w:rsidTr="000D4429">
        <w:tblPrEx>
          <w:tblCellMar>
            <w:right w:w="74" w:type="dxa"/>
          </w:tblCellMar>
        </w:tblPrEx>
        <w:trPr>
          <w:trHeight w:val="60"/>
        </w:trPr>
        <w:tc>
          <w:tcPr>
            <w:tcW w:w="10695" w:type="dxa"/>
            <w:gridSpan w:val="4"/>
            <w:tcBorders>
              <w:top w:val="nil"/>
              <w:left w:val="single" w:sz="4" w:space="0" w:color="auto"/>
              <w:bottom w:val="single" w:sz="4" w:space="0" w:color="auto"/>
              <w:right w:val="single" w:sz="4" w:space="0" w:color="auto"/>
            </w:tcBorders>
            <w:shd w:val="clear" w:color="auto" w:fill="D9D9D9"/>
            <w:tcMar>
              <w:top w:w="79" w:type="dxa"/>
              <w:bottom w:w="102" w:type="dxa"/>
            </w:tcMar>
          </w:tcPr>
          <w:p w14:paraId="421BB3E6" w14:textId="77777777" w:rsidR="008A662B" w:rsidRPr="00796838" w:rsidRDefault="008A662B" w:rsidP="000D4429">
            <w:pPr>
              <w:spacing w:after="0" w:line="240" w:lineRule="auto"/>
              <w:contextualSpacing/>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8A662B" w:rsidRPr="00796838" w14:paraId="6F6ED0D7" w14:textId="77777777" w:rsidTr="000D4429">
        <w:tblPrEx>
          <w:tblCellMar>
            <w:right w:w="74" w:type="dxa"/>
          </w:tblCellMar>
        </w:tblPrEx>
        <w:trPr>
          <w:trHeight w:val="60"/>
        </w:trPr>
        <w:tc>
          <w:tcPr>
            <w:tcW w:w="10695" w:type="dxa"/>
            <w:gridSpan w:val="4"/>
            <w:tcBorders>
              <w:top w:val="nil"/>
              <w:left w:val="single" w:sz="4" w:space="0" w:color="auto"/>
              <w:bottom w:val="single" w:sz="4" w:space="0" w:color="auto"/>
              <w:right w:val="single" w:sz="4" w:space="0" w:color="auto"/>
            </w:tcBorders>
            <w:tcMar>
              <w:top w:w="79" w:type="dxa"/>
              <w:bottom w:w="102" w:type="dxa"/>
            </w:tcMar>
          </w:tcPr>
          <w:p w14:paraId="67D19C87" w14:textId="77777777" w:rsidR="008A662B" w:rsidRPr="00796838" w:rsidRDefault="008A662B" w:rsidP="000D4429">
            <w:pPr>
              <w:spacing w:after="0" w:line="240" w:lineRule="auto"/>
              <w:jc w:val="both"/>
              <w:rPr>
                <w:rFonts w:ascii="Arial" w:eastAsia="Times New Roman" w:hAnsi="Arial" w:cs="Arial"/>
                <w:bCs/>
                <w:spacing w:val="-2"/>
                <w:sz w:val="19"/>
                <w:szCs w:val="19"/>
                <w:lang w:val="en-US"/>
              </w:rPr>
            </w:pPr>
            <w:r w:rsidRPr="00796838">
              <w:rPr>
                <w:rFonts w:ascii="Arial" w:eastAsia="Times New Roman" w:hAnsi="Arial" w:cs="Arial"/>
                <w:bCs/>
                <w:spacing w:val="-2"/>
                <w:sz w:val="19"/>
                <w:szCs w:val="19"/>
                <w:lang w:val="en-US"/>
              </w:rPr>
              <w:t>A-BA-1; A-BA-2; A-BA-5; B-BA-1; B-BA-4; E-BA-2; E-BA-3; E-BA-6; G</w:t>
            </w:r>
          </w:p>
        </w:tc>
      </w:tr>
    </w:tbl>
    <w:p w14:paraId="02F9DCB6" w14:textId="5C94C164" w:rsidR="00CC41E8" w:rsidRDefault="00CC41E8" w:rsidP="00504AA1">
      <w:pPr>
        <w:rPr>
          <w:lang w:val="en-US"/>
        </w:rPr>
      </w:pPr>
    </w:p>
    <w:p w14:paraId="51CBF6C3" w14:textId="77777777" w:rsidR="008A662B" w:rsidRPr="008A662B" w:rsidRDefault="008A662B" w:rsidP="00504AA1">
      <w:pPr>
        <w:rPr>
          <w:lang w:val="en-US"/>
        </w:rPr>
      </w:pPr>
    </w:p>
    <w:tbl>
      <w:tblPr>
        <w:tblpPr w:leftFromText="141" w:rightFromText="141" w:vertAnchor="page" w:horzAnchor="page" w:tblpX="772" w:tblpY="1238"/>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893"/>
        <w:gridCol w:w="7802"/>
      </w:tblGrid>
      <w:tr w:rsidR="00CC41E8" w:rsidRPr="00796838" w14:paraId="6D109122" w14:textId="77777777" w:rsidTr="00CC41E8">
        <w:tc>
          <w:tcPr>
            <w:tcW w:w="2893" w:type="dxa"/>
            <w:tcBorders>
              <w:bottom w:val="single" w:sz="4" w:space="0" w:color="auto"/>
            </w:tcBorders>
            <w:shd w:val="clear" w:color="auto" w:fill="D9D9D9"/>
          </w:tcPr>
          <w:p w14:paraId="4694D8A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802" w:type="dxa"/>
            <w:tcBorders>
              <w:bottom w:val="single" w:sz="4" w:space="0" w:color="auto"/>
            </w:tcBorders>
            <w:shd w:val="clear" w:color="auto" w:fill="D9D9D9"/>
          </w:tcPr>
          <w:p w14:paraId="57478044" w14:textId="77777777" w:rsidR="00CC41E8" w:rsidRPr="00796838" w:rsidRDefault="006E5658" w:rsidP="00FD67C2">
            <w:pPr>
              <w:pStyle w:val="Inhaltsverzeichnis"/>
              <w:rPr>
                <w:lang w:eastAsia="de-DE"/>
              </w:rPr>
            </w:pPr>
            <w:bookmarkStart w:id="57" w:name="_Toc510012694"/>
            <w:r>
              <w:t>M</w:t>
            </w:r>
            <w:r w:rsidR="00CC41E8" w:rsidRPr="00796838">
              <w:t>01</w:t>
            </w:r>
            <w:r w:rsidR="00CC41E8" w:rsidRPr="00796838">
              <w:rPr>
                <w:spacing w:val="1"/>
              </w:rPr>
              <w:t xml:space="preserve"> </w:t>
            </w:r>
            <w:r w:rsidR="00CC41E8" w:rsidRPr="00796838">
              <w:t xml:space="preserve">Handlungsfelder der Heilpädagogik im Spannungsfeld von Inklusion und </w:t>
            </w:r>
            <w:proofErr w:type="spellStart"/>
            <w:r w:rsidR="00CC41E8" w:rsidRPr="00796838">
              <w:t>Diversity</w:t>
            </w:r>
            <w:bookmarkEnd w:id="57"/>
            <w:proofErr w:type="spellEnd"/>
          </w:p>
        </w:tc>
      </w:tr>
    </w:tbl>
    <w:tbl>
      <w:tblPr>
        <w:tblW w:w="1034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3119"/>
        <w:gridCol w:w="851"/>
        <w:gridCol w:w="992"/>
        <w:gridCol w:w="5386"/>
      </w:tblGrid>
      <w:tr w:rsidR="00CC41E8" w:rsidRPr="00796838" w14:paraId="0AA30FFA" w14:textId="77777777" w:rsidTr="00CC41E8">
        <w:tc>
          <w:tcPr>
            <w:tcW w:w="3119" w:type="dxa"/>
            <w:shd w:val="clear" w:color="auto" w:fill="D9D9D9"/>
          </w:tcPr>
          <w:p w14:paraId="4A1C33B8"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 xml:space="preserve">Modul </w:t>
            </w:r>
          </w:p>
        </w:tc>
        <w:tc>
          <w:tcPr>
            <w:tcW w:w="7229" w:type="dxa"/>
            <w:gridSpan w:val="3"/>
            <w:shd w:val="clear" w:color="auto" w:fill="D9D9D9"/>
          </w:tcPr>
          <w:p w14:paraId="36F9078A" w14:textId="77777777" w:rsidR="00CC41E8" w:rsidRPr="00796838" w:rsidRDefault="006E5658" w:rsidP="00FD67C2">
            <w:pPr>
              <w:pStyle w:val="Inhaltsverzeichnis"/>
            </w:pPr>
            <w:bookmarkStart w:id="58" w:name="_Toc510012695"/>
            <w:r>
              <w:t>M</w:t>
            </w:r>
            <w:r w:rsidR="00CC41E8" w:rsidRPr="00796838">
              <w:t>02 Theoretische Grundlagen der Heilpädagogik</w:t>
            </w:r>
            <w:bookmarkEnd w:id="58"/>
          </w:p>
        </w:tc>
      </w:tr>
      <w:tr w:rsidR="00CC41E8" w:rsidRPr="00796838" w14:paraId="3D7D9A5A" w14:textId="77777777" w:rsidTr="00CC41E8">
        <w:tc>
          <w:tcPr>
            <w:tcW w:w="3119" w:type="dxa"/>
          </w:tcPr>
          <w:p w14:paraId="2CA8B14E"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Semester</w:t>
            </w:r>
          </w:p>
        </w:tc>
        <w:tc>
          <w:tcPr>
            <w:tcW w:w="7229" w:type="dxa"/>
            <w:gridSpan w:val="3"/>
          </w:tcPr>
          <w:p w14:paraId="5EA6BBC0" w14:textId="77777777" w:rsidR="00CC41E8" w:rsidRPr="00796838" w:rsidRDefault="00CC41E8" w:rsidP="00CC41E8">
            <w:pPr>
              <w:pStyle w:val="Fuzeile"/>
              <w:tabs>
                <w:tab w:val="clear" w:pos="4536"/>
                <w:tab w:val="clear" w:pos="9072"/>
              </w:tabs>
              <w:jc w:val="both"/>
              <w:rPr>
                <w:rFonts w:ascii="Arial" w:hAnsi="Arial" w:cs="Arial"/>
                <w:sz w:val="19"/>
                <w:szCs w:val="19"/>
              </w:rPr>
            </w:pPr>
            <w:r w:rsidRPr="00796838">
              <w:rPr>
                <w:rFonts w:ascii="Arial" w:hAnsi="Arial" w:cs="Arial"/>
                <w:sz w:val="19"/>
                <w:szCs w:val="19"/>
              </w:rPr>
              <w:t xml:space="preserve">1. Fachsemester </w:t>
            </w:r>
          </w:p>
        </w:tc>
      </w:tr>
      <w:tr w:rsidR="00CC41E8" w:rsidRPr="00796838" w14:paraId="27A8E31C" w14:textId="77777777" w:rsidTr="00CC41E8">
        <w:tc>
          <w:tcPr>
            <w:tcW w:w="3119" w:type="dxa"/>
          </w:tcPr>
          <w:p w14:paraId="1697543A"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Lehrveranstaltungen</w:t>
            </w:r>
          </w:p>
        </w:tc>
        <w:tc>
          <w:tcPr>
            <w:tcW w:w="7229" w:type="dxa"/>
            <w:gridSpan w:val="3"/>
          </w:tcPr>
          <w:p w14:paraId="4686ED44" w14:textId="77777777" w:rsidR="00CC41E8" w:rsidRPr="00796838" w:rsidRDefault="00CC41E8" w:rsidP="00DE0295">
            <w:pPr>
              <w:pStyle w:val="Listenabsatz"/>
              <w:widowControl w:val="0"/>
              <w:numPr>
                <w:ilvl w:val="1"/>
                <w:numId w:val="6"/>
              </w:numPr>
              <w:spacing w:after="0" w:line="240" w:lineRule="auto"/>
              <w:contextualSpacing w:val="0"/>
              <w:jc w:val="both"/>
              <w:rPr>
                <w:rFonts w:ascii="Arial" w:hAnsi="Arial" w:cs="Arial"/>
                <w:sz w:val="19"/>
                <w:szCs w:val="19"/>
              </w:rPr>
            </w:pPr>
            <w:r w:rsidRPr="00796838">
              <w:rPr>
                <w:rFonts w:ascii="Arial" w:hAnsi="Arial" w:cs="Arial"/>
                <w:sz w:val="19"/>
                <w:szCs w:val="19"/>
              </w:rPr>
              <w:t xml:space="preserve">Grundlagen der </w:t>
            </w:r>
            <w:r>
              <w:rPr>
                <w:rFonts w:ascii="Arial" w:hAnsi="Arial" w:cs="Arial"/>
                <w:sz w:val="19"/>
                <w:szCs w:val="19"/>
              </w:rPr>
              <w:t>a</w:t>
            </w:r>
            <w:r w:rsidRPr="00796838">
              <w:rPr>
                <w:rFonts w:ascii="Arial" w:hAnsi="Arial" w:cs="Arial"/>
                <w:sz w:val="19"/>
                <w:szCs w:val="19"/>
              </w:rPr>
              <w:t xml:space="preserve">llgemeinen Pädagogik (V/S) </w:t>
            </w:r>
          </w:p>
          <w:p w14:paraId="41492C62" w14:textId="77777777" w:rsidR="00CC41E8" w:rsidRPr="00796838" w:rsidRDefault="00CC41E8" w:rsidP="00DE0295">
            <w:pPr>
              <w:pStyle w:val="Listenabsatz"/>
              <w:widowControl w:val="0"/>
              <w:numPr>
                <w:ilvl w:val="1"/>
                <w:numId w:val="6"/>
              </w:numPr>
              <w:spacing w:after="0" w:line="240" w:lineRule="auto"/>
              <w:contextualSpacing w:val="0"/>
              <w:jc w:val="both"/>
              <w:rPr>
                <w:rFonts w:ascii="Arial" w:hAnsi="Arial" w:cs="Arial"/>
                <w:sz w:val="19"/>
                <w:szCs w:val="19"/>
              </w:rPr>
            </w:pPr>
            <w:r w:rsidRPr="00796838">
              <w:rPr>
                <w:rFonts w:ascii="Arial" w:hAnsi="Arial" w:cs="Arial"/>
                <w:sz w:val="19"/>
                <w:szCs w:val="19"/>
              </w:rPr>
              <w:t xml:space="preserve">Heilpädagogische Theorien und Konzepte (V/S) </w:t>
            </w:r>
          </w:p>
          <w:p w14:paraId="2F388DE9" w14:textId="6773CB7B" w:rsidR="00CC41E8" w:rsidRPr="00796838" w:rsidRDefault="00CC41E8" w:rsidP="00DE0295">
            <w:pPr>
              <w:pStyle w:val="Listenabsatz"/>
              <w:widowControl w:val="0"/>
              <w:numPr>
                <w:ilvl w:val="1"/>
                <w:numId w:val="6"/>
              </w:numPr>
              <w:spacing w:after="0" w:line="240" w:lineRule="auto"/>
              <w:contextualSpacing w:val="0"/>
              <w:jc w:val="both"/>
              <w:rPr>
                <w:rFonts w:ascii="Arial" w:hAnsi="Arial" w:cs="Arial"/>
                <w:sz w:val="19"/>
                <w:szCs w:val="19"/>
              </w:rPr>
            </w:pPr>
            <w:r w:rsidRPr="00796838">
              <w:rPr>
                <w:rFonts w:ascii="Arial" w:hAnsi="Arial" w:cs="Arial"/>
                <w:sz w:val="19"/>
                <w:szCs w:val="19"/>
              </w:rPr>
              <w:t xml:space="preserve">Ethische Grundlagen der Heilpädagogik </w:t>
            </w:r>
            <w:r w:rsidRPr="00F512A9">
              <w:rPr>
                <w:rFonts w:ascii="Arial" w:hAnsi="Arial" w:cs="Arial"/>
                <w:sz w:val="19"/>
                <w:szCs w:val="19"/>
              </w:rPr>
              <w:t>(V</w:t>
            </w:r>
            <w:r w:rsidR="00573A46" w:rsidRPr="00F512A9">
              <w:rPr>
                <w:rFonts w:ascii="Arial" w:hAnsi="Arial" w:cs="Arial"/>
                <w:sz w:val="19"/>
                <w:szCs w:val="19"/>
              </w:rPr>
              <w:t>/S</w:t>
            </w:r>
            <w:r w:rsidRPr="00F512A9">
              <w:rPr>
                <w:rFonts w:ascii="Arial" w:hAnsi="Arial" w:cs="Arial"/>
                <w:sz w:val="19"/>
                <w:szCs w:val="19"/>
              </w:rPr>
              <w:t xml:space="preserve">) </w:t>
            </w:r>
          </w:p>
        </w:tc>
      </w:tr>
      <w:tr w:rsidR="00CC41E8" w:rsidRPr="00796838" w14:paraId="68A1B1BB" w14:textId="77777777" w:rsidTr="00CC41E8">
        <w:tc>
          <w:tcPr>
            <w:tcW w:w="3119" w:type="dxa"/>
          </w:tcPr>
          <w:p w14:paraId="151D7D3F"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Leistungsumfang</w:t>
            </w:r>
          </w:p>
        </w:tc>
        <w:tc>
          <w:tcPr>
            <w:tcW w:w="851" w:type="dxa"/>
          </w:tcPr>
          <w:p w14:paraId="275A85B9"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rPr>
              <w:t>10 SWS</w:t>
            </w:r>
          </w:p>
        </w:tc>
        <w:tc>
          <w:tcPr>
            <w:tcW w:w="992" w:type="dxa"/>
          </w:tcPr>
          <w:p w14:paraId="56C8C7A6" w14:textId="77777777" w:rsidR="00CC41E8" w:rsidRPr="00796838" w:rsidRDefault="00CC41E8" w:rsidP="00CC41E8">
            <w:pPr>
              <w:spacing w:after="0" w:line="240" w:lineRule="auto"/>
              <w:jc w:val="both"/>
              <w:rPr>
                <w:rFonts w:ascii="Arial" w:hAnsi="Arial" w:cs="Arial"/>
                <w:sz w:val="19"/>
                <w:szCs w:val="19"/>
                <w:highlight w:val="yellow"/>
              </w:rPr>
            </w:pPr>
            <w:r w:rsidRPr="00796838">
              <w:rPr>
                <w:rFonts w:ascii="Arial" w:hAnsi="Arial" w:cs="Arial"/>
                <w:sz w:val="19"/>
                <w:szCs w:val="19"/>
              </w:rPr>
              <w:t xml:space="preserve">12 </w:t>
            </w:r>
            <w:proofErr w:type="spellStart"/>
            <w:r w:rsidRPr="00796838">
              <w:rPr>
                <w:rFonts w:ascii="Arial" w:hAnsi="Arial" w:cs="Arial"/>
                <w:sz w:val="19"/>
                <w:szCs w:val="19"/>
              </w:rPr>
              <w:t>Credits</w:t>
            </w:r>
            <w:proofErr w:type="spellEnd"/>
          </w:p>
        </w:tc>
        <w:tc>
          <w:tcPr>
            <w:tcW w:w="5386" w:type="dxa"/>
          </w:tcPr>
          <w:p w14:paraId="6FA0030B"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rPr>
              <w:t>360h Workload (105h Präsenzstudium, 255h Selbststudium)</w:t>
            </w:r>
          </w:p>
        </w:tc>
      </w:tr>
      <w:tr w:rsidR="00CC41E8" w:rsidRPr="00796838" w14:paraId="761FAA5A" w14:textId="77777777" w:rsidTr="00CC41E8">
        <w:tc>
          <w:tcPr>
            <w:tcW w:w="3119" w:type="dxa"/>
          </w:tcPr>
          <w:p w14:paraId="1E2C5323"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Teilnahmebedingungen</w:t>
            </w:r>
          </w:p>
        </w:tc>
        <w:tc>
          <w:tcPr>
            <w:tcW w:w="7229" w:type="dxa"/>
            <w:gridSpan w:val="3"/>
          </w:tcPr>
          <w:p w14:paraId="257E3763" w14:textId="77777777" w:rsidR="00CC41E8" w:rsidRPr="00796838" w:rsidRDefault="00CC41E8" w:rsidP="00CC41E8">
            <w:pPr>
              <w:spacing w:after="0" w:line="240" w:lineRule="auto"/>
              <w:jc w:val="both"/>
              <w:rPr>
                <w:rFonts w:ascii="Arial" w:hAnsi="Arial" w:cs="Arial"/>
                <w:sz w:val="19"/>
                <w:szCs w:val="19"/>
                <w:lang w:val="en-US"/>
              </w:rPr>
            </w:pPr>
          </w:p>
        </w:tc>
      </w:tr>
      <w:tr w:rsidR="00CC41E8" w:rsidRPr="00796838" w14:paraId="3E3CA068" w14:textId="77777777" w:rsidTr="00CC41E8">
        <w:tc>
          <w:tcPr>
            <w:tcW w:w="3119" w:type="dxa"/>
          </w:tcPr>
          <w:p w14:paraId="37D73349"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modulverantwortlich</w:t>
            </w:r>
          </w:p>
        </w:tc>
        <w:tc>
          <w:tcPr>
            <w:tcW w:w="7229" w:type="dxa"/>
            <w:gridSpan w:val="3"/>
          </w:tcPr>
          <w:p w14:paraId="55D74345" w14:textId="77777777" w:rsidR="00CC41E8" w:rsidRPr="00796838" w:rsidRDefault="00CC41E8" w:rsidP="00CC41E8">
            <w:pPr>
              <w:spacing w:after="0" w:line="240" w:lineRule="auto"/>
              <w:jc w:val="both"/>
              <w:rPr>
                <w:rFonts w:ascii="Arial" w:hAnsi="Arial" w:cs="Arial"/>
                <w:sz w:val="19"/>
                <w:szCs w:val="19"/>
                <w:lang w:val="en-US"/>
              </w:rPr>
            </w:pPr>
            <w:r w:rsidRPr="00796838">
              <w:rPr>
                <w:rFonts w:ascii="Arial" w:hAnsi="Arial" w:cs="Arial"/>
                <w:sz w:val="19"/>
                <w:szCs w:val="19"/>
                <w:lang w:val="en-US"/>
              </w:rPr>
              <w:t xml:space="preserve">Prof. Dr. Armin </w:t>
            </w:r>
            <w:proofErr w:type="spellStart"/>
            <w:r w:rsidRPr="00796838">
              <w:rPr>
                <w:rFonts w:ascii="Arial" w:hAnsi="Arial" w:cs="Arial"/>
                <w:sz w:val="19"/>
                <w:szCs w:val="19"/>
                <w:lang w:val="en-US"/>
              </w:rPr>
              <w:t>Sohns</w:t>
            </w:r>
            <w:proofErr w:type="spellEnd"/>
          </w:p>
        </w:tc>
      </w:tr>
      <w:tr w:rsidR="00CC41E8" w:rsidRPr="00796838" w14:paraId="723B956F" w14:textId="77777777" w:rsidTr="00CC41E8">
        <w:tc>
          <w:tcPr>
            <w:tcW w:w="3119" w:type="dxa"/>
          </w:tcPr>
          <w:p w14:paraId="36E296AA"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Verwendbarkeit</w:t>
            </w:r>
          </w:p>
        </w:tc>
        <w:tc>
          <w:tcPr>
            <w:tcW w:w="7229" w:type="dxa"/>
            <w:gridSpan w:val="3"/>
          </w:tcPr>
          <w:p w14:paraId="2DBACC47" w14:textId="77777777" w:rsidR="00CC41E8" w:rsidRPr="00796838" w:rsidRDefault="00CC41E8" w:rsidP="00CC41E8">
            <w:pPr>
              <w:spacing w:after="0" w:line="240" w:lineRule="auto"/>
              <w:jc w:val="both"/>
              <w:rPr>
                <w:rFonts w:ascii="Arial" w:hAnsi="Arial" w:cs="Arial"/>
                <w:sz w:val="19"/>
                <w:szCs w:val="19"/>
                <w:lang w:val="en-US"/>
              </w:rPr>
            </w:pPr>
            <w:r w:rsidRPr="00796838">
              <w:rPr>
                <w:rFonts w:ascii="Arial" w:hAnsi="Arial" w:cs="Arial"/>
                <w:sz w:val="19"/>
                <w:szCs w:val="19"/>
                <w:lang w:val="en-US"/>
              </w:rPr>
              <w:t xml:space="preserve">BA </w:t>
            </w:r>
            <w:proofErr w:type="spellStart"/>
            <w:r w:rsidRPr="00796838">
              <w:rPr>
                <w:rFonts w:ascii="Arial" w:hAnsi="Arial" w:cs="Arial"/>
                <w:sz w:val="19"/>
                <w:szCs w:val="19"/>
                <w:lang w:val="en-US"/>
              </w:rPr>
              <w:t>Studiengang</w:t>
            </w:r>
            <w:proofErr w:type="spellEnd"/>
            <w:r w:rsidRPr="00796838">
              <w:rPr>
                <w:rFonts w:ascii="Arial" w:hAnsi="Arial" w:cs="Arial"/>
                <w:sz w:val="19"/>
                <w:szCs w:val="19"/>
                <w:lang w:val="en-US"/>
              </w:rPr>
              <w:t xml:space="preserve"> </w:t>
            </w:r>
            <w:proofErr w:type="spellStart"/>
            <w:r w:rsidRPr="00796838">
              <w:rPr>
                <w:rFonts w:ascii="Arial" w:hAnsi="Arial" w:cs="Arial"/>
                <w:sz w:val="19"/>
                <w:szCs w:val="19"/>
                <w:lang w:val="en-US"/>
              </w:rPr>
              <w:t>Heilpädagogik</w:t>
            </w:r>
            <w:proofErr w:type="spellEnd"/>
            <w:r w:rsidRPr="00796838">
              <w:rPr>
                <w:rFonts w:ascii="Arial" w:hAnsi="Arial" w:cs="Arial"/>
                <w:sz w:val="19"/>
                <w:szCs w:val="19"/>
                <w:lang w:val="en-US"/>
              </w:rPr>
              <w:t xml:space="preserve"> / Inclusive Studies</w:t>
            </w:r>
          </w:p>
        </w:tc>
      </w:tr>
      <w:tr w:rsidR="00CC41E8" w:rsidRPr="00796838" w14:paraId="31839D58" w14:textId="77777777" w:rsidTr="00CC41E8">
        <w:tblPrEx>
          <w:tblCellMar>
            <w:right w:w="74" w:type="dxa"/>
          </w:tblCellMar>
        </w:tblPrEx>
        <w:trPr>
          <w:trHeight w:val="334"/>
        </w:trPr>
        <w:tc>
          <w:tcPr>
            <w:tcW w:w="10348" w:type="dxa"/>
            <w:gridSpan w:val="4"/>
            <w:shd w:val="clear" w:color="auto" w:fill="D9D9D9"/>
          </w:tcPr>
          <w:p w14:paraId="72E0B4C3"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1. Qualifikationsziele</w:t>
            </w:r>
          </w:p>
        </w:tc>
      </w:tr>
      <w:tr w:rsidR="00CC41E8" w:rsidRPr="00796838" w14:paraId="4DA69F6E" w14:textId="77777777" w:rsidTr="00CC41E8">
        <w:tblPrEx>
          <w:tblCellMar>
            <w:right w:w="74" w:type="dxa"/>
          </w:tblCellMar>
        </w:tblPrEx>
        <w:tc>
          <w:tcPr>
            <w:tcW w:w="10348" w:type="dxa"/>
            <w:gridSpan w:val="4"/>
          </w:tcPr>
          <w:p w14:paraId="2138003A" w14:textId="77777777" w:rsidR="00CC41E8" w:rsidRPr="00796838" w:rsidRDefault="00CC41E8" w:rsidP="00DE0295">
            <w:pPr>
              <w:pStyle w:val="Listenabsatz"/>
              <w:widowControl w:val="0"/>
              <w:numPr>
                <w:ilvl w:val="1"/>
                <w:numId w:val="7"/>
              </w:numPr>
              <w:spacing w:after="0" w:line="240" w:lineRule="auto"/>
              <w:ind w:left="635" w:hanging="635"/>
              <w:contextualSpacing w:val="0"/>
              <w:jc w:val="both"/>
              <w:rPr>
                <w:rFonts w:ascii="Arial" w:hAnsi="Arial" w:cs="Arial"/>
                <w:color w:val="000000"/>
                <w:sz w:val="19"/>
                <w:szCs w:val="19"/>
              </w:rPr>
            </w:pPr>
            <w:r w:rsidRPr="00796838">
              <w:rPr>
                <w:rFonts w:ascii="Arial" w:hAnsi="Arial" w:cs="Arial"/>
                <w:color w:val="000000"/>
                <w:sz w:val="19"/>
                <w:szCs w:val="19"/>
              </w:rPr>
              <w:t>Die Studierenden können gesellschaftliche</w:t>
            </w:r>
            <w:r w:rsidRPr="00796838">
              <w:rPr>
                <w:rFonts w:ascii="Arial" w:hAnsi="Arial" w:cs="Arial"/>
                <w:color w:val="000000" w:themeColor="text1"/>
                <w:sz w:val="19"/>
                <w:szCs w:val="19"/>
              </w:rPr>
              <w:t xml:space="preserve"> Rahmenbedingungen und ihre Auswirkungen auf die </w:t>
            </w:r>
            <w:r w:rsidR="00FC6A3A" w:rsidRPr="00796838">
              <w:rPr>
                <w:rFonts w:ascii="Arial" w:hAnsi="Arial" w:cs="Arial"/>
                <w:color w:val="000000" w:themeColor="text1"/>
                <w:sz w:val="19"/>
                <w:szCs w:val="19"/>
              </w:rPr>
              <w:t>verschiedenen gesellschaftlichen</w:t>
            </w:r>
            <w:r w:rsidRPr="00796838">
              <w:rPr>
                <w:rFonts w:ascii="Arial" w:hAnsi="Arial" w:cs="Arial"/>
                <w:color w:val="000000" w:themeColor="text1"/>
                <w:sz w:val="19"/>
                <w:szCs w:val="19"/>
              </w:rPr>
              <w:t xml:space="preserve"> Systeme im Allgemeinen</w:t>
            </w:r>
            <w:r w:rsidRPr="00796838">
              <w:rPr>
                <w:rFonts w:ascii="Arial" w:hAnsi="Arial" w:cs="Arial"/>
                <w:color w:val="000000"/>
                <w:sz w:val="19"/>
                <w:szCs w:val="19"/>
              </w:rPr>
              <w:t xml:space="preserve"> und auf »Erziehung« im Besonderen erkennen und einordnen. Sie können weiterhin zentrale erziehungswissenschaftliche Grundbegriffe aus ihrer historischen Entstehung heraus ableiten und die Zusammenhänge zwischen gesellschaftlicher Entwicklung und erzieherischen Leitlinien nachvollziehen. Sie besitzen ein Grundverständnis von modernen professionellen pädagogischen Anforderungen und können diese mit zentralen pädagogischen Fachansätzen verbinden.</w:t>
            </w:r>
          </w:p>
          <w:p w14:paraId="7C6D80F1" w14:textId="77777777" w:rsidR="00CC41E8" w:rsidRPr="00796838" w:rsidRDefault="00CC41E8" w:rsidP="00DE0295">
            <w:pPr>
              <w:pStyle w:val="Listenabsatz"/>
              <w:widowControl w:val="0"/>
              <w:numPr>
                <w:ilvl w:val="1"/>
                <w:numId w:val="7"/>
              </w:numPr>
              <w:spacing w:after="0" w:line="240" w:lineRule="auto"/>
              <w:ind w:left="635" w:hanging="635"/>
              <w:contextualSpacing w:val="0"/>
              <w:jc w:val="both"/>
              <w:rPr>
                <w:rFonts w:ascii="Arial" w:hAnsi="Arial" w:cs="Arial"/>
                <w:color w:val="000000"/>
                <w:sz w:val="19"/>
                <w:szCs w:val="19"/>
              </w:rPr>
            </w:pPr>
            <w:r w:rsidRPr="00796838">
              <w:rPr>
                <w:rFonts w:ascii="Arial" w:eastAsia="Times New Roman" w:hAnsi="Arial" w:cs="Arial"/>
                <w:sz w:val="19"/>
                <w:szCs w:val="19"/>
              </w:rPr>
              <w:t>Die Studierenden identifizieren unterschiedliche Theorien und Konzepte der Heilpädagogik und vollziehen deren historische Implikationen nach. In der Auseinandersetzung mit der UN-BRK folgern sie sowohl kritische Folgen heilpädagogischen Handelns als auch Widersprüchlichkeiten der Umsetzung der Konvention auf unterschiedlichen Handlungsebenen.</w:t>
            </w:r>
          </w:p>
          <w:p w14:paraId="0FF88F85" w14:textId="77777777" w:rsidR="00CC41E8" w:rsidRPr="00796838" w:rsidRDefault="00CC41E8" w:rsidP="00DE0295">
            <w:pPr>
              <w:pStyle w:val="Listenabsatz"/>
              <w:widowControl w:val="0"/>
              <w:numPr>
                <w:ilvl w:val="1"/>
                <w:numId w:val="7"/>
              </w:numPr>
              <w:spacing w:after="0" w:line="240" w:lineRule="auto"/>
              <w:ind w:left="635" w:hanging="635"/>
              <w:contextualSpacing w:val="0"/>
              <w:jc w:val="both"/>
              <w:rPr>
                <w:rFonts w:ascii="Arial" w:hAnsi="Arial" w:cs="Arial"/>
                <w:color w:val="000000"/>
                <w:sz w:val="19"/>
                <w:szCs w:val="19"/>
              </w:rPr>
            </w:pPr>
            <w:r w:rsidRPr="00796838">
              <w:rPr>
                <w:rFonts w:ascii="Arial" w:eastAsia="Times New Roman" w:hAnsi="Arial" w:cs="Arial"/>
                <w:sz w:val="19"/>
                <w:szCs w:val="19"/>
              </w:rPr>
              <w:t>Die Studierenden ordnen dem heilpädagogischen Handeln und zentralen Theorieentwürfen verschiedene ethische Dilemmata auf der Grundlage von Menschenrechten zu. Dabei benennen sie unterschiedliche Wert- und Zielvorstellungen sowie widersprüchliche Mandate in ihrer Arbeit. Gleichzeitig entwickeln sie ein Verständnis für die Bedeutung eines ethisch reflektierten Handelns.</w:t>
            </w:r>
          </w:p>
        </w:tc>
      </w:tr>
      <w:tr w:rsidR="00CC41E8" w:rsidRPr="00796838" w14:paraId="6EFCFBBB" w14:textId="77777777" w:rsidTr="00CC41E8">
        <w:tblPrEx>
          <w:tblCellMar>
            <w:right w:w="74" w:type="dxa"/>
          </w:tblCellMar>
        </w:tblPrEx>
        <w:trPr>
          <w:trHeight w:val="118"/>
        </w:trPr>
        <w:tc>
          <w:tcPr>
            <w:tcW w:w="10348" w:type="dxa"/>
            <w:gridSpan w:val="4"/>
            <w:shd w:val="clear" w:color="auto" w:fill="D9D9D9"/>
          </w:tcPr>
          <w:p w14:paraId="0C3F2F0F"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2. Empfohlene Vorqualifikation</w:t>
            </w:r>
          </w:p>
        </w:tc>
      </w:tr>
      <w:tr w:rsidR="00CC41E8" w:rsidRPr="00796838" w14:paraId="3F48EBFA" w14:textId="77777777" w:rsidTr="00CC41E8">
        <w:tblPrEx>
          <w:tblCellMar>
            <w:right w:w="74" w:type="dxa"/>
          </w:tblCellMar>
        </w:tblPrEx>
        <w:trPr>
          <w:trHeight w:val="137"/>
        </w:trPr>
        <w:tc>
          <w:tcPr>
            <w:tcW w:w="10348" w:type="dxa"/>
            <w:gridSpan w:val="4"/>
            <w:shd w:val="clear" w:color="auto" w:fill="auto"/>
          </w:tcPr>
          <w:p w14:paraId="7A52385B" w14:textId="77777777" w:rsidR="00CC41E8" w:rsidRPr="00796838" w:rsidRDefault="00CC41E8" w:rsidP="00CC41E8">
            <w:pPr>
              <w:spacing w:after="0" w:line="240" w:lineRule="auto"/>
              <w:jc w:val="both"/>
              <w:rPr>
                <w:rFonts w:ascii="Arial" w:hAnsi="Arial" w:cs="Arial"/>
                <w:b/>
                <w:sz w:val="19"/>
                <w:szCs w:val="19"/>
              </w:rPr>
            </w:pPr>
          </w:p>
        </w:tc>
      </w:tr>
      <w:tr w:rsidR="00CC41E8" w:rsidRPr="00796838" w14:paraId="4D85C9A7" w14:textId="77777777" w:rsidTr="00CC41E8">
        <w:tblPrEx>
          <w:tblCellMar>
            <w:right w:w="74" w:type="dxa"/>
          </w:tblCellMar>
        </w:tblPrEx>
        <w:tc>
          <w:tcPr>
            <w:tcW w:w="10348" w:type="dxa"/>
            <w:gridSpan w:val="4"/>
            <w:shd w:val="clear" w:color="auto" w:fill="D9D9D9"/>
          </w:tcPr>
          <w:p w14:paraId="6B91A577"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3. Inhalte</w:t>
            </w:r>
          </w:p>
        </w:tc>
      </w:tr>
      <w:tr w:rsidR="00CC41E8" w:rsidRPr="00796838" w14:paraId="24CF197C" w14:textId="77777777" w:rsidTr="00CC41E8">
        <w:tblPrEx>
          <w:tblCellMar>
            <w:right w:w="74" w:type="dxa"/>
          </w:tblCellMar>
        </w:tblPrEx>
        <w:trPr>
          <w:trHeight w:val="1939"/>
        </w:trPr>
        <w:tc>
          <w:tcPr>
            <w:tcW w:w="10348" w:type="dxa"/>
            <w:gridSpan w:val="4"/>
          </w:tcPr>
          <w:p w14:paraId="2095FC96" w14:textId="77777777" w:rsidR="00CC41E8" w:rsidRPr="00796838" w:rsidRDefault="00CC41E8" w:rsidP="00DE0295">
            <w:pPr>
              <w:pStyle w:val="Listenabsatz"/>
              <w:widowControl w:val="0"/>
              <w:numPr>
                <w:ilvl w:val="1"/>
                <w:numId w:val="8"/>
              </w:numPr>
              <w:spacing w:after="0" w:line="240" w:lineRule="auto"/>
              <w:ind w:left="635" w:hanging="635"/>
              <w:contextualSpacing w:val="0"/>
              <w:jc w:val="both"/>
              <w:rPr>
                <w:rFonts w:ascii="Arial" w:hAnsi="Arial" w:cs="Arial"/>
                <w:sz w:val="19"/>
                <w:szCs w:val="19"/>
              </w:rPr>
            </w:pPr>
            <w:r w:rsidRPr="00796838">
              <w:rPr>
                <w:rFonts w:ascii="Arial" w:hAnsi="Arial" w:cs="Arial"/>
                <w:sz w:val="19"/>
                <w:szCs w:val="19"/>
              </w:rPr>
              <w:t>Grundfragen von Pädagogik und ihre gesellschaftliche Bedeutung; Veränderung von gesellschaftlichen Rahmenbedingungen und ihre historischen und aktuellen Auswirkungen auf Erziehung und Individuum; Philosophische und gesellschaftliche Entwicklungen sowie Einflüsse ausgewählter Persönlichkeiten in unterschiedlichen Epochen unter besonderer Berücksichtigung der Entwicklung von Kindheit; Erziehungswissenschaftliche Grundbegriffe, Theorien und Methoden</w:t>
            </w:r>
          </w:p>
          <w:p w14:paraId="3507D611" w14:textId="77777777" w:rsidR="00CC41E8" w:rsidRPr="00796838" w:rsidRDefault="00CC41E8" w:rsidP="00DE0295">
            <w:pPr>
              <w:pStyle w:val="Listenabsatz"/>
              <w:widowControl w:val="0"/>
              <w:numPr>
                <w:ilvl w:val="1"/>
                <w:numId w:val="8"/>
              </w:numPr>
              <w:spacing w:after="0" w:line="240" w:lineRule="auto"/>
              <w:ind w:left="635" w:hanging="635"/>
              <w:contextualSpacing w:val="0"/>
              <w:jc w:val="both"/>
              <w:rPr>
                <w:rFonts w:ascii="Arial" w:eastAsia="Times New Roman" w:hAnsi="Arial" w:cs="Arial"/>
                <w:sz w:val="19"/>
                <w:szCs w:val="19"/>
              </w:rPr>
            </w:pPr>
            <w:r w:rsidRPr="00796838">
              <w:rPr>
                <w:rFonts w:ascii="Arial" w:eastAsia="Times New Roman" w:hAnsi="Arial" w:cs="Arial"/>
                <w:sz w:val="19"/>
                <w:szCs w:val="19"/>
              </w:rPr>
              <w:t>Historische Entwicklung der Heilpädagogik und ihres Umgangs mit chronischen Erkrankungen; Individual-, sozialtheoretische und menschenrechtliche Modelle von Behinderung; Integration und Inklusion als normative Prinzipien; Transfer wissenschaftlicher Ansätze in heilpädagogische Arbeitsfelder</w:t>
            </w:r>
          </w:p>
          <w:p w14:paraId="08AC2046" w14:textId="77777777" w:rsidR="00CC41E8" w:rsidRPr="00796838" w:rsidRDefault="00CC41E8" w:rsidP="00DE0295">
            <w:pPr>
              <w:pStyle w:val="Listenabsatz"/>
              <w:widowControl w:val="0"/>
              <w:numPr>
                <w:ilvl w:val="1"/>
                <w:numId w:val="8"/>
              </w:numPr>
              <w:spacing w:after="0" w:line="240" w:lineRule="auto"/>
              <w:ind w:left="635" w:hanging="635"/>
              <w:contextualSpacing w:val="0"/>
              <w:jc w:val="both"/>
              <w:rPr>
                <w:rFonts w:ascii="Arial" w:hAnsi="Arial" w:cs="Arial"/>
                <w:sz w:val="19"/>
                <w:szCs w:val="19"/>
              </w:rPr>
            </w:pPr>
            <w:r w:rsidRPr="00796838">
              <w:rPr>
                <w:rFonts w:ascii="Arial" w:eastAsia="Times New Roman" w:hAnsi="Arial" w:cs="Arial"/>
                <w:sz w:val="19"/>
                <w:szCs w:val="19"/>
              </w:rPr>
              <w:t>Grundbegriffe und philosophische Grundlagen zur ethischen Reflexion des eigenen professionellen Handelns; Auseinandersetzung mit eigenen Normen und Werten; berufsethische Positionen der Heilpädagogik, Menschenwürde und Menschenrechte; historische und aktuelle Themen zu ethischen Fragestellungen in der Heilpädagogik</w:t>
            </w:r>
          </w:p>
          <w:p w14:paraId="4E5EC597"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rPr>
              <w:t>Reflexion der theoretischen Inhalte anhand ausgewählter Fallbeispiele</w:t>
            </w:r>
          </w:p>
        </w:tc>
      </w:tr>
      <w:tr w:rsidR="00CC41E8" w:rsidRPr="00796838" w14:paraId="0E714184" w14:textId="77777777" w:rsidTr="00CC41E8">
        <w:tblPrEx>
          <w:tblCellMar>
            <w:right w:w="74" w:type="dxa"/>
          </w:tblCellMar>
        </w:tblPrEx>
        <w:tc>
          <w:tcPr>
            <w:tcW w:w="10348" w:type="dxa"/>
            <w:gridSpan w:val="4"/>
            <w:shd w:val="clear" w:color="auto" w:fill="D9D9D9"/>
          </w:tcPr>
          <w:p w14:paraId="3811658A"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4. Lehr- und Lernformen, Arbeitsaufwand</w:t>
            </w:r>
          </w:p>
        </w:tc>
      </w:tr>
      <w:tr w:rsidR="00CC41E8" w:rsidRPr="00796838" w14:paraId="5FEFE90C" w14:textId="77777777" w:rsidTr="00CC41E8">
        <w:tblPrEx>
          <w:tblCellMar>
            <w:right w:w="74" w:type="dxa"/>
          </w:tblCellMar>
        </w:tblPrEx>
        <w:trPr>
          <w:trHeight w:val="60"/>
        </w:trPr>
        <w:tc>
          <w:tcPr>
            <w:tcW w:w="10348" w:type="dxa"/>
            <w:gridSpan w:val="4"/>
            <w:tcBorders>
              <w:top w:val="nil"/>
            </w:tcBorders>
            <w:tcMar>
              <w:top w:w="79" w:type="dxa"/>
              <w:bottom w:w="102" w:type="dxa"/>
            </w:tcMar>
          </w:tcPr>
          <w:p w14:paraId="29EB2B63" w14:textId="77777777" w:rsidR="00CC41E8" w:rsidRDefault="00CC41E8" w:rsidP="00CC41E8">
            <w:pPr>
              <w:spacing w:after="0" w:line="240" w:lineRule="auto"/>
              <w:ind w:left="635" w:hanging="635"/>
              <w:jc w:val="both"/>
              <w:rPr>
                <w:rFonts w:ascii="Arial" w:hAnsi="Arial" w:cs="Arial"/>
                <w:sz w:val="19"/>
                <w:szCs w:val="19"/>
              </w:rPr>
            </w:pPr>
            <w:r>
              <w:rPr>
                <w:rFonts w:ascii="Arial" w:hAnsi="Arial" w:cs="Arial"/>
                <w:sz w:val="19"/>
                <w:szCs w:val="19"/>
              </w:rPr>
              <w:t xml:space="preserve">02-1) </w:t>
            </w:r>
            <w:r>
              <w:rPr>
                <w:rFonts w:ascii="Arial" w:hAnsi="Arial" w:cs="Arial"/>
                <w:sz w:val="19"/>
                <w:szCs w:val="19"/>
              </w:rPr>
              <w:tab/>
              <w:t>Vorlesung mit</w:t>
            </w:r>
            <w:r w:rsidRPr="00796838">
              <w:rPr>
                <w:rFonts w:ascii="Arial" w:hAnsi="Arial" w:cs="Arial"/>
                <w:sz w:val="19"/>
                <w:szCs w:val="19"/>
              </w:rPr>
              <w:t xml:space="preserve"> aktiver </w:t>
            </w:r>
            <w:r>
              <w:rPr>
                <w:rFonts w:ascii="Arial" w:hAnsi="Arial" w:cs="Arial"/>
                <w:sz w:val="19"/>
                <w:szCs w:val="19"/>
              </w:rPr>
              <w:t>Teilnahme der Studierenden (21h), s</w:t>
            </w:r>
            <w:r w:rsidRPr="00796838">
              <w:rPr>
                <w:rFonts w:ascii="Arial" w:hAnsi="Arial" w:cs="Arial"/>
                <w:sz w:val="19"/>
                <w:szCs w:val="19"/>
              </w:rPr>
              <w:t xml:space="preserve">eminarförmige Vertiefung </w:t>
            </w:r>
            <w:r>
              <w:rPr>
                <w:rFonts w:ascii="Arial" w:hAnsi="Arial" w:cs="Arial"/>
                <w:sz w:val="19"/>
                <w:szCs w:val="19"/>
              </w:rPr>
              <w:t>(21</w:t>
            </w:r>
            <w:r w:rsidRPr="00796838">
              <w:rPr>
                <w:rFonts w:ascii="Arial" w:hAnsi="Arial" w:cs="Arial"/>
                <w:sz w:val="19"/>
                <w:szCs w:val="19"/>
              </w:rPr>
              <w:t xml:space="preserve">h), </w:t>
            </w:r>
            <w:r>
              <w:rPr>
                <w:rFonts w:ascii="Arial" w:hAnsi="Arial" w:cs="Arial"/>
                <w:sz w:val="19"/>
                <w:szCs w:val="19"/>
              </w:rPr>
              <w:t>Vor- und Nachbereitung der Lehrveranstaltung (42h), Prüfungsvorbereitung (50h)</w:t>
            </w:r>
          </w:p>
          <w:p w14:paraId="3DEC44EA" w14:textId="77777777" w:rsidR="00CC41E8" w:rsidRDefault="00CC41E8" w:rsidP="00CC41E8">
            <w:pPr>
              <w:spacing w:after="0" w:line="240" w:lineRule="auto"/>
              <w:ind w:left="635" w:hanging="635"/>
              <w:jc w:val="both"/>
              <w:rPr>
                <w:rFonts w:ascii="Arial" w:hAnsi="Arial" w:cs="Arial"/>
                <w:sz w:val="19"/>
                <w:szCs w:val="19"/>
              </w:rPr>
            </w:pPr>
            <w:r>
              <w:rPr>
                <w:rFonts w:ascii="Arial" w:hAnsi="Arial" w:cs="Arial"/>
                <w:sz w:val="19"/>
                <w:szCs w:val="19"/>
              </w:rPr>
              <w:t xml:space="preserve">02-2) </w:t>
            </w:r>
            <w:r>
              <w:rPr>
                <w:rFonts w:ascii="Arial" w:hAnsi="Arial" w:cs="Arial"/>
                <w:sz w:val="19"/>
                <w:szCs w:val="19"/>
              </w:rPr>
              <w:tab/>
              <w:t>Vorlesung mit</w:t>
            </w:r>
            <w:r w:rsidRPr="00796838">
              <w:rPr>
                <w:rFonts w:ascii="Arial" w:hAnsi="Arial" w:cs="Arial"/>
                <w:sz w:val="19"/>
                <w:szCs w:val="19"/>
              </w:rPr>
              <w:t xml:space="preserve"> aktiver </w:t>
            </w:r>
            <w:r>
              <w:rPr>
                <w:rFonts w:ascii="Arial" w:hAnsi="Arial" w:cs="Arial"/>
                <w:sz w:val="19"/>
                <w:szCs w:val="19"/>
              </w:rPr>
              <w:t>Teilnahme der Studierenden (21h), s</w:t>
            </w:r>
            <w:r w:rsidRPr="00796838">
              <w:rPr>
                <w:rFonts w:ascii="Arial" w:hAnsi="Arial" w:cs="Arial"/>
                <w:sz w:val="19"/>
                <w:szCs w:val="19"/>
              </w:rPr>
              <w:t xml:space="preserve">eminarförmige Vertiefung </w:t>
            </w:r>
            <w:r>
              <w:rPr>
                <w:rFonts w:ascii="Arial" w:hAnsi="Arial" w:cs="Arial"/>
                <w:sz w:val="19"/>
                <w:szCs w:val="19"/>
              </w:rPr>
              <w:t>(21</w:t>
            </w:r>
            <w:r w:rsidRPr="00796838">
              <w:rPr>
                <w:rFonts w:ascii="Arial" w:hAnsi="Arial" w:cs="Arial"/>
                <w:sz w:val="19"/>
                <w:szCs w:val="19"/>
              </w:rPr>
              <w:t xml:space="preserve">h), </w:t>
            </w:r>
            <w:r>
              <w:rPr>
                <w:rFonts w:ascii="Arial" w:hAnsi="Arial" w:cs="Arial"/>
                <w:sz w:val="19"/>
                <w:szCs w:val="19"/>
              </w:rPr>
              <w:t>Vor- und Nachbereitung der Lehrveranstaltung (42h), Prüfungsvorbereitung (50h)</w:t>
            </w:r>
          </w:p>
          <w:p w14:paraId="2C1C9795" w14:textId="2FEF2408" w:rsidR="00CC41E8" w:rsidRPr="009C2E96" w:rsidRDefault="00CC41E8" w:rsidP="00DE0295">
            <w:pPr>
              <w:pStyle w:val="Listenabsatz"/>
              <w:widowControl w:val="0"/>
              <w:numPr>
                <w:ilvl w:val="1"/>
                <w:numId w:val="14"/>
              </w:numPr>
              <w:spacing w:after="0" w:line="240" w:lineRule="auto"/>
              <w:ind w:left="635" w:hanging="635"/>
              <w:contextualSpacing w:val="0"/>
              <w:jc w:val="both"/>
              <w:rPr>
                <w:rFonts w:ascii="Arial" w:hAnsi="Arial" w:cs="Arial"/>
                <w:sz w:val="19"/>
                <w:szCs w:val="19"/>
              </w:rPr>
            </w:pPr>
            <w:r w:rsidRPr="00752265">
              <w:rPr>
                <w:rFonts w:ascii="Arial" w:hAnsi="Arial" w:cs="Arial"/>
                <w:sz w:val="19"/>
                <w:szCs w:val="19"/>
              </w:rPr>
              <w:t xml:space="preserve">Vorlesung </w:t>
            </w:r>
            <w:r w:rsidR="00573A46" w:rsidRPr="00F512A9">
              <w:rPr>
                <w:rFonts w:ascii="Arial" w:hAnsi="Arial" w:cs="Arial"/>
                <w:sz w:val="19"/>
                <w:szCs w:val="19"/>
              </w:rPr>
              <w:t xml:space="preserve">und Seminar </w:t>
            </w:r>
            <w:r w:rsidRPr="00752265">
              <w:rPr>
                <w:rFonts w:ascii="Arial" w:hAnsi="Arial" w:cs="Arial"/>
                <w:sz w:val="19"/>
                <w:szCs w:val="19"/>
              </w:rPr>
              <w:t xml:space="preserve">mit aktiver </w:t>
            </w:r>
            <w:r>
              <w:rPr>
                <w:rFonts w:ascii="Arial" w:hAnsi="Arial" w:cs="Arial"/>
                <w:sz w:val="19"/>
                <w:szCs w:val="19"/>
              </w:rPr>
              <w:t>Teilnahme</w:t>
            </w:r>
            <w:r w:rsidRPr="00752265">
              <w:rPr>
                <w:rFonts w:ascii="Arial" w:hAnsi="Arial" w:cs="Arial"/>
                <w:sz w:val="19"/>
                <w:szCs w:val="19"/>
              </w:rPr>
              <w:t xml:space="preserve"> der Studierenden (21h)</w:t>
            </w:r>
            <w:r>
              <w:rPr>
                <w:rFonts w:ascii="Arial" w:hAnsi="Arial" w:cs="Arial"/>
                <w:sz w:val="19"/>
                <w:szCs w:val="19"/>
              </w:rPr>
              <w:t xml:space="preserve">, </w:t>
            </w:r>
            <w:r w:rsidRPr="00752265">
              <w:rPr>
                <w:rFonts w:ascii="Arial" w:hAnsi="Arial" w:cs="Arial"/>
                <w:sz w:val="19"/>
                <w:szCs w:val="19"/>
              </w:rPr>
              <w:t>Vor- und Nachber</w:t>
            </w:r>
            <w:r>
              <w:rPr>
                <w:rFonts w:ascii="Arial" w:hAnsi="Arial" w:cs="Arial"/>
                <w:sz w:val="19"/>
                <w:szCs w:val="19"/>
              </w:rPr>
              <w:t>eitung der Lehrveranstaltung (21</w:t>
            </w:r>
            <w:r w:rsidRPr="00752265">
              <w:rPr>
                <w:rFonts w:ascii="Arial" w:hAnsi="Arial" w:cs="Arial"/>
                <w:sz w:val="19"/>
                <w:szCs w:val="19"/>
              </w:rPr>
              <w:t>h)</w:t>
            </w:r>
            <w:r>
              <w:rPr>
                <w:rFonts w:ascii="Arial" w:hAnsi="Arial" w:cs="Arial"/>
                <w:sz w:val="19"/>
                <w:szCs w:val="19"/>
              </w:rPr>
              <w:t xml:space="preserve">, </w:t>
            </w:r>
            <w:r w:rsidRPr="009C2E96">
              <w:rPr>
                <w:rFonts w:ascii="Arial" w:hAnsi="Arial" w:cs="Arial"/>
                <w:sz w:val="19"/>
                <w:szCs w:val="19"/>
              </w:rPr>
              <w:t>Prüfungsvorbereitung (50h)</w:t>
            </w:r>
          </w:p>
        </w:tc>
      </w:tr>
      <w:tr w:rsidR="00CC41E8" w:rsidRPr="00796838" w14:paraId="67C67A2B" w14:textId="77777777" w:rsidTr="00CC41E8">
        <w:tblPrEx>
          <w:tblCellMar>
            <w:right w:w="74" w:type="dxa"/>
          </w:tblCellMar>
        </w:tblPrEx>
        <w:tc>
          <w:tcPr>
            <w:tcW w:w="10348" w:type="dxa"/>
            <w:gridSpan w:val="4"/>
            <w:shd w:val="clear" w:color="auto" w:fill="D9D9D9"/>
          </w:tcPr>
          <w:p w14:paraId="11CC5ADD"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5. Modulprüfung</w:t>
            </w:r>
          </w:p>
        </w:tc>
      </w:tr>
      <w:tr w:rsidR="00CC41E8" w:rsidRPr="00796838" w14:paraId="5A4105F9" w14:textId="77777777" w:rsidTr="00CC41E8">
        <w:tblPrEx>
          <w:tblCellMar>
            <w:right w:w="74" w:type="dxa"/>
          </w:tblCellMar>
        </w:tblPrEx>
        <w:trPr>
          <w:trHeight w:val="60"/>
        </w:trPr>
        <w:tc>
          <w:tcPr>
            <w:tcW w:w="10348" w:type="dxa"/>
            <w:gridSpan w:val="4"/>
            <w:tcBorders>
              <w:top w:val="nil"/>
            </w:tcBorders>
            <w:tcMar>
              <w:top w:w="79" w:type="dxa"/>
              <w:bottom w:w="102" w:type="dxa"/>
            </w:tcMar>
          </w:tcPr>
          <w:p w14:paraId="4449B211" w14:textId="3C4FC1B5" w:rsidR="00CC41E8" w:rsidRPr="00796838" w:rsidRDefault="000F4CC9" w:rsidP="00CC41E8">
            <w:pPr>
              <w:spacing w:after="0" w:line="240" w:lineRule="auto"/>
              <w:jc w:val="both"/>
              <w:rPr>
                <w:rFonts w:ascii="Arial" w:hAnsi="Arial" w:cs="Arial"/>
                <w:sz w:val="19"/>
                <w:szCs w:val="19"/>
              </w:rPr>
            </w:pPr>
            <w:r>
              <w:rPr>
                <w:rFonts w:ascii="Arial" w:hAnsi="Arial" w:cs="Arial"/>
                <w:sz w:val="19"/>
                <w:szCs w:val="19"/>
              </w:rPr>
              <w:t xml:space="preserve">Wissenschaftliche Ausarbeitung </w:t>
            </w:r>
          </w:p>
        </w:tc>
      </w:tr>
      <w:tr w:rsidR="00CC41E8" w:rsidRPr="00796838" w14:paraId="09DDA6AB" w14:textId="77777777" w:rsidTr="00CC41E8">
        <w:tblPrEx>
          <w:tblCellMar>
            <w:right w:w="74" w:type="dxa"/>
          </w:tblCellMar>
        </w:tblPrEx>
        <w:tc>
          <w:tcPr>
            <w:tcW w:w="10348" w:type="dxa"/>
            <w:gridSpan w:val="4"/>
            <w:shd w:val="clear" w:color="auto" w:fill="D9D9D9"/>
          </w:tcPr>
          <w:p w14:paraId="0B8F0C75" w14:textId="77777777" w:rsidR="00CC41E8" w:rsidRPr="00796838" w:rsidRDefault="00CC41E8" w:rsidP="00CC41E8">
            <w:pPr>
              <w:spacing w:after="0" w:line="240" w:lineRule="auto"/>
              <w:jc w:val="both"/>
              <w:rPr>
                <w:rFonts w:ascii="Arial" w:hAnsi="Arial" w:cs="Arial"/>
                <w:b/>
                <w:sz w:val="19"/>
                <w:szCs w:val="19"/>
                <w:lang w:val="en-GB"/>
              </w:rPr>
            </w:pPr>
            <w:r w:rsidRPr="00796838">
              <w:rPr>
                <w:rFonts w:ascii="Arial" w:hAnsi="Arial" w:cs="Arial"/>
                <w:b/>
                <w:sz w:val="19"/>
                <w:szCs w:val="19"/>
                <w:lang w:val="en-GB"/>
              </w:rPr>
              <w:t xml:space="preserve">6. </w:t>
            </w:r>
            <w:proofErr w:type="spellStart"/>
            <w:r w:rsidRPr="00796838">
              <w:rPr>
                <w:rFonts w:ascii="Arial" w:hAnsi="Arial" w:cs="Arial"/>
                <w:b/>
                <w:sz w:val="19"/>
                <w:szCs w:val="19"/>
                <w:lang w:val="en-GB"/>
              </w:rPr>
              <w:t>Literatur</w:t>
            </w:r>
            <w:proofErr w:type="spellEnd"/>
          </w:p>
        </w:tc>
      </w:tr>
      <w:tr w:rsidR="00CC41E8" w:rsidRPr="00796838" w14:paraId="67334284" w14:textId="77777777" w:rsidTr="00CC41E8">
        <w:tblPrEx>
          <w:tblCellMar>
            <w:right w:w="74" w:type="dxa"/>
          </w:tblCellMar>
        </w:tblPrEx>
        <w:tc>
          <w:tcPr>
            <w:tcW w:w="10348" w:type="dxa"/>
            <w:gridSpan w:val="4"/>
            <w:shd w:val="clear" w:color="auto" w:fill="auto"/>
          </w:tcPr>
          <w:p w14:paraId="174FB083" w14:textId="77777777" w:rsidR="00CC41E8" w:rsidRPr="00796838" w:rsidRDefault="00CC41E8" w:rsidP="00CC41E8">
            <w:pPr>
              <w:spacing w:after="0" w:line="240" w:lineRule="auto"/>
              <w:jc w:val="both"/>
              <w:rPr>
                <w:rFonts w:ascii="Arial" w:eastAsia="Times New Roman" w:hAnsi="Arial" w:cs="Arial"/>
                <w:sz w:val="19"/>
                <w:szCs w:val="19"/>
              </w:rPr>
            </w:pPr>
            <w:r w:rsidRPr="00796838">
              <w:rPr>
                <w:rFonts w:ascii="Arial" w:eastAsia="Times New Roman" w:hAnsi="Arial" w:cs="Arial"/>
                <w:sz w:val="19"/>
                <w:szCs w:val="19"/>
              </w:rPr>
              <w:t xml:space="preserve">Uphoff, Ina Katharina; Dörpinghaus, Andreas (2010): Grundbegriffe der Pädagogik. Darmstadt: WBG. Biewer, Gottfried (2010): Grundlagen der Heilpädagogik und Inklusiven Pädagogik. Bad Heilbrunn: Klinkhardt/UTB. Greving, Heinrich, </w:t>
            </w:r>
            <w:proofErr w:type="spellStart"/>
            <w:r w:rsidRPr="00796838">
              <w:rPr>
                <w:rFonts w:ascii="Arial" w:eastAsia="Times New Roman" w:hAnsi="Arial" w:cs="Arial"/>
                <w:sz w:val="19"/>
                <w:szCs w:val="19"/>
              </w:rPr>
              <w:t>Ondracek</w:t>
            </w:r>
            <w:proofErr w:type="spellEnd"/>
            <w:r w:rsidRPr="00796838">
              <w:rPr>
                <w:rFonts w:ascii="Arial" w:eastAsia="Times New Roman" w:hAnsi="Arial" w:cs="Arial"/>
                <w:sz w:val="19"/>
                <w:szCs w:val="19"/>
              </w:rPr>
              <w:t xml:space="preserve">, Petr (2010): Handbuch Heilpädagogik. Troisdorf: Bildungsverlag Eins. Moser, Vera; Horster, Detlef (Hrsg.): Ethik der Behindertenpädagogik. Menschenrechte, </w:t>
            </w:r>
            <w:proofErr w:type="spellStart"/>
            <w:r w:rsidRPr="00796838">
              <w:rPr>
                <w:rFonts w:ascii="Arial" w:eastAsia="Times New Roman" w:hAnsi="Arial" w:cs="Arial"/>
                <w:sz w:val="19"/>
                <w:szCs w:val="19"/>
              </w:rPr>
              <w:t>Menschenwürde</w:t>
            </w:r>
            <w:proofErr w:type="spellEnd"/>
            <w:r w:rsidRPr="00796838">
              <w:rPr>
                <w:rFonts w:ascii="Arial" w:eastAsia="Times New Roman" w:hAnsi="Arial" w:cs="Arial"/>
                <w:sz w:val="19"/>
                <w:szCs w:val="19"/>
              </w:rPr>
              <w:t>, Behinderung. Eine Grundlegung. Stuttgart: Kohlhammer.</w:t>
            </w:r>
          </w:p>
        </w:tc>
      </w:tr>
      <w:tr w:rsidR="00CC41E8" w:rsidRPr="00796838" w14:paraId="6E6843F0" w14:textId="77777777" w:rsidTr="00CC41E8">
        <w:tblPrEx>
          <w:tblCellMar>
            <w:right w:w="74" w:type="dxa"/>
          </w:tblCellMar>
        </w:tblPrEx>
        <w:tc>
          <w:tcPr>
            <w:tcW w:w="10348" w:type="dxa"/>
            <w:gridSpan w:val="4"/>
            <w:shd w:val="clear" w:color="auto" w:fill="D9D9D9" w:themeFill="background1" w:themeFillShade="D9"/>
          </w:tcPr>
          <w:p w14:paraId="348BB33F" w14:textId="77777777" w:rsidR="00CC41E8" w:rsidRPr="00796838" w:rsidRDefault="00CC41E8" w:rsidP="00CC41E8">
            <w:pPr>
              <w:spacing w:after="0" w:line="240" w:lineRule="auto"/>
              <w:jc w:val="both"/>
              <w:rPr>
                <w:rFonts w:ascii="Arial" w:eastAsia="Times New Roman" w:hAnsi="Arial" w:cs="Arial"/>
                <w:sz w:val="19"/>
                <w:szCs w:val="19"/>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633CEE2E" w14:textId="77777777" w:rsidTr="00CC41E8">
        <w:tblPrEx>
          <w:tblCellMar>
            <w:right w:w="74" w:type="dxa"/>
          </w:tblCellMar>
        </w:tblPrEx>
        <w:tc>
          <w:tcPr>
            <w:tcW w:w="10348" w:type="dxa"/>
            <w:gridSpan w:val="4"/>
            <w:shd w:val="clear" w:color="auto" w:fill="auto"/>
          </w:tcPr>
          <w:p w14:paraId="3103360A" w14:textId="77777777" w:rsidR="00CC41E8" w:rsidRPr="00796838" w:rsidRDefault="00CC41E8" w:rsidP="00CC41E8">
            <w:pPr>
              <w:spacing w:after="0" w:line="240" w:lineRule="auto"/>
              <w:jc w:val="both"/>
              <w:rPr>
                <w:rFonts w:ascii="Arial" w:eastAsia="Times New Roman" w:hAnsi="Arial" w:cs="Arial"/>
                <w:sz w:val="19"/>
                <w:szCs w:val="19"/>
                <w:lang w:val="en-US"/>
              </w:rPr>
            </w:pPr>
            <w:r w:rsidRPr="00796838">
              <w:rPr>
                <w:rFonts w:ascii="Arial" w:eastAsia="Times New Roman" w:hAnsi="Arial" w:cs="Arial"/>
                <w:sz w:val="19"/>
                <w:szCs w:val="19"/>
                <w:lang w:val="en-US"/>
              </w:rPr>
              <w:t>A-BA-1; A-BA-2; A-BA-3; A-BA-6; B-BA-2; C-BA-4</w:t>
            </w:r>
          </w:p>
        </w:tc>
      </w:tr>
      <w:tr w:rsidR="00CC41E8" w:rsidRPr="00796838" w14:paraId="7378BFD1" w14:textId="77777777" w:rsidTr="00CC41E8">
        <w:tc>
          <w:tcPr>
            <w:tcW w:w="3119" w:type="dxa"/>
            <w:shd w:val="clear" w:color="auto" w:fill="D9D9D9"/>
          </w:tcPr>
          <w:p w14:paraId="338A3EAB"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Modul</w:t>
            </w:r>
          </w:p>
        </w:tc>
        <w:tc>
          <w:tcPr>
            <w:tcW w:w="7229" w:type="dxa"/>
            <w:gridSpan w:val="3"/>
            <w:shd w:val="clear" w:color="auto" w:fill="D9D9D9"/>
          </w:tcPr>
          <w:p w14:paraId="5992E56F" w14:textId="77777777" w:rsidR="00CC41E8" w:rsidRPr="00796838" w:rsidRDefault="006E5658" w:rsidP="0050189F">
            <w:pPr>
              <w:pStyle w:val="Inhaltsverzeichnis"/>
              <w:rPr>
                <w:rFonts w:eastAsia="Calibri"/>
                <w:lang w:eastAsia="de-DE"/>
              </w:rPr>
            </w:pPr>
            <w:bookmarkStart w:id="59" w:name="_Toc510012696"/>
            <w:r>
              <w:rPr>
                <w:rFonts w:eastAsia="Calibri"/>
                <w:lang w:eastAsia="de-DE"/>
              </w:rPr>
              <w:t>M</w:t>
            </w:r>
            <w:r w:rsidR="0050189F">
              <w:rPr>
                <w:rFonts w:eastAsia="Calibri"/>
                <w:lang w:eastAsia="de-DE"/>
              </w:rPr>
              <w:t xml:space="preserve">03 </w:t>
            </w:r>
            <w:r w:rsidR="00CC41E8" w:rsidRPr="00796838">
              <w:rPr>
                <w:rFonts w:eastAsia="Calibri"/>
                <w:lang w:eastAsia="de-DE"/>
              </w:rPr>
              <w:t>Einführung in das wissenschaftliche Arbeiten</w:t>
            </w:r>
            <w:bookmarkEnd w:id="59"/>
          </w:p>
        </w:tc>
      </w:tr>
      <w:tr w:rsidR="00CC41E8" w:rsidRPr="00796838" w14:paraId="45AC4FDB" w14:textId="77777777" w:rsidTr="00CC41E8">
        <w:tc>
          <w:tcPr>
            <w:tcW w:w="3119" w:type="dxa"/>
          </w:tcPr>
          <w:p w14:paraId="7A63B5B9"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Semester</w:t>
            </w:r>
          </w:p>
        </w:tc>
        <w:tc>
          <w:tcPr>
            <w:tcW w:w="7229" w:type="dxa"/>
            <w:gridSpan w:val="3"/>
          </w:tcPr>
          <w:p w14:paraId="5E3F83B3" w14:textId="77777777" w:rsidR="00CC41E8" w:rsidRPr="00796838" w:rsidRDefault="00CC41E8" w:rsidP="00DE0295">
            <w:pPr>
              <w:numPr>
                <w:ilvl w:val="0"/>
                <w:numId w:val="5"/>
              </w:numPr>
              <w:spacing w:after="0" w:line="240" w:lineRule="auto"/>
              <w:jc w:val="both"/>
              <w:rPr>
                <w:rFonts w:ascii="Arial" w:eastAsia="Calibri" w:hAnsi="Arial" w:cs="Arial"/>
                <w:sz w:val="19"/>
                <w:szCs w:val="19"/>
                <w:lang w:eastAsia="de-DE"/>
              </w:rPr>
            </w:pPr>
            <w:r w:rsidRPr="00796838">
              <w:rPr>
                <w:rFonts w:ascii="Arial" w:eastAsia="Calibri" w:hAnsi="Arial" w:cs="Arial"/>
                <w:sz w:val="19"/>
                <w:szCs w:val="19"/>
                <w:lang w:eastAsia="de-DE"/>
              </w:rPr>
              <w:t xml:space="preserve">Fachsemester </w:t>
            </w:r>
          </w:p>
        </w:tc>
      </w:tr>
      <w:tr w:rsidR="00CC41E8" w:rsidRPr="00796838" w14:paraId="308F83DA" w14:textId="77777777" w:rsidTr="00CC41E8">
        <w:tc>
          <w:tcPr>
            <w:tcW w:w="3119" w:type="dxa"/>
          </w:tcPr>
          <w:p w14:paraId="7E8058A0"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Lehrveranstaltungen</w:t>
            </w:r>
          </w:p>
        </w:tc>
        <w:tc>
          <w:tcPr>
            <w:tcW w:w="7229" w:type="dxa"/>
            <w:gridSpan w:val="3"/>
          </w:tcPr>
          <w:p w14:paraId="1CD4EAB0" w14:textId="627DFB71" w:rsidR="00CC41E8" w:rsidRPr="00796838" w:rsidRDefault="00CC41E8" w:rsidP="00DE0295">
            <w:pPr>
              <w:pStyle w:val="Listenabsatz"/>
              <w:widowControl w:val="0"/>
              <w:numPr>
                <w:ilvl w:val="1"/>
                <w:numId w:val="9"/>
              </w:numPr>
              <w:spacing w:after="0" w:line="240" w:lineRule="auto"/>
              <w:contextualSpacing w:val="0"/>
              <w:jc w:val="both"/>
              <w:rPr>
                <w:rFonts w:ascii="Arial" w:eastAsia="Calibri" w:hAnsi="Arial" w:cs="Arial"/>
                <w:sz w:val="19"/>
                <w:szCs w:val="19"/>
                <w:lang w:eastAsia="de-DE"/>
              </w:rPr>
            </w:pPr>
            <w:r w:rsidRPr="00796838">
              <w:rPr>
                <w:rFonts w:ascii="Arial" w:eastAsia="Calibri" w:hAnsi="Arial" w:cs="Arial"/>
                <w:sz w:val="19"/>
                <w:szCs w:val="19"/>
                <w:lang w:eastAsia="de-DE"/>
              </w:rPr>
              <w:t>Einführung in das wissenschaftliche Arbeiten, Tutorium (V/</w:t>
            </w:r>
            <w:r w:rsidR="00573A46">
              <w:rPr>
                <w:rFonts w:ascii="Arial" w:eastAsia="Calibri" w:hAnsi="Arial" w:cs="Arial"/>
                <w:sz w:val="19"/>
                <w:szCs w:val="19"/>
                <w:lang w:eastAsia="de-DE"/>
              </w:rPr>
              <w:t>S</w:t>
            </w:r>
            <w:r w:rsidRPr="00796838">
              <w:rPr>
                <w:rFonts w:ascii="Arial" w:eastAsia="Calibri" w:hAnsi="Arial" w:cs="Arial"/>
                <w:sz w:val="19"/>
                <w:szCs w:val="19"/>
                <w:lang w:eastAsia="de-DE"/>
              </w:rPr>
              <w:t>)</w:t>
            </w:r>
          </w:p>
          <w:p w14:paraId="2F3C1F74" w14:textId="1F3537DC" w:rsidR="00CC41E8" w:rsidRPr="00796838" w:rsidRDefault="00CC41E8" w:rsidP="00DE0295">
            <w:pPr>
              <w:pStyle w:val="Listenabsatz"/>
              <w:widowControl w:val="0"/>
              <w:numPr>
                <w:ilvl w:val="1"/>
                <w:numId w:val="9"/>
              </w:numPr>
              <w:spacing w:after="0" w:line="240" w:lineRule="auto"/>
              <w:contextualSpacing w:val="0"/>
              <w:jc w:val="both"/>
              <w:rPr>
                <w:rFonts w:ascii="Arial" w:eastAsia="Calibri" w:hAnsi="Arial" w:cs="Arial"/>
                <w:sz w:val="19"/>
                <w:szCs w:val="19"/>
                <w:lang w:eastAsia="de-DE"/>
              </w:rPr>
            </w:pPr>
            <w:proofErr w:type="spellStart"/>
            <w:r w:rsidRPr="00796838">
              <w:rPr>
                <w:rFonts w:ascii="Arial" w:eastAsia="Calibri" w:hAnsi="Arial" w:cs="Arial"/>
                <w:sz w:val="19"/>
                <w:szCs w:val="19"/>
                <w:lang w:eastAsia="de-DE"/>
              </w:rPr>
              <w:t>Mentoriat</w:t>
            </w:r>
            <w:proofErr w:type="spellEnd"/>
            <w:r w:rsidRPr="00796838">
              <w:rPr>
                <w:rFonts w:ascii="Arial" w:eastAsia="Calibri" w:hAnsi="Arial" w:cs="Arial"/>
                <w:sz w:val="19"/>
                <w:szCs w:val="19"/>
                <w:lang w:eastAsia="de-DE"/>
              </w:rPr>
              <w:t xml:space="preserve"> </w:t>
            </w:r>
          </w:p>
        </w:tc>
      </w:tr>
      <w:tr w:rsidR="00CC41E8" w:rsidRPr="00796838" w14:paraId="1F05D44C" w14:textId="77777777" w:rsidTr="00CC41E8">
        <w:tc>
          <w:tcPr>
            <w:tcW w:w="3119" w:type="dxa"/>
          </w:tcPr>
          <w:p w14:paraId="0CC20C74"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Leistungsumfang</w:t>
            </w:r>
          </w:p>
        </w:tc>
        <w:tc>
          <w:tcPr>
            <w:tcW w:w="851" w:type="dxa"/>
          </w:tcPr>
          <w:p w14:paraId="0B6471D8" w14:textId="77777777" w:rsidR="00CC41E8" w:rsidRPr="00796838" w:rsidRDefault="00CC41E8" w:rsidP="00CC41E8">
            <w:pPr>
              <w:spacing w:after="0" w:line="240" w:lineRule="auto"/>
              <w:jc w:val="both"/>
              <w:rPr>
                <w:rFonts w:ascii="Arial" w:eastAsia="Calibri" w:hAnsi="Arial" w:cs="Arial"/>
                <w:sz w:val="19"/>
                <w:szCs w:val="19"/>
                <w:lang w:eastAsia="de-DE"/>
              </w:rPr>
            </w:pPr>
            <w:r w:rsidRPr="00796838">
              <w:rPr>
                <w:rFonts w:ascii="Arial" w:eastAsia="Calibri" w:hAnsi="Arial" w:cs="Arial"/>
                <w:sz w:val="19"/>
                <w:szCs w:val="19"/>
                <w:lang w:eastAsia="de-DE"/>
              </w:rPr>
              <w:t>4 SWS</w:t>
            </w:r>
          </w:p>
        </w:tc>
        <w:tc>
          <w:tcPr>
            <w:tcW w:w="992" w:type="dxa"/>
          </w:tcPr>
          <w:p w14:paraId="27702BAF" w14:textId="77777777" w:rsidR="00CC41E8" w:rsidRPr="00796838" w:rsidRDefault="00CC41E8" w:rsidP="00CC41E8">
            <w:pPr>
              <w:spacing w:after="0" w:line="240" w:lineRule="auto"/>
              <w:jc w:val="both"/>
              <w:rPr>
                <w:rFonts w:ascii="Arial" w:eastAsia="Calibri" w:hAnsi="Arial" w:cs="Arial"/>
                <w:sz w:val="19"/>
                <w:szCs w:val="19"/>
                <w:lang w:eastAsia="de-DE"/>
              </w:rPr>
            </w:pPr>
            <w:r w:rsidRPr="00796838">
              <w:rPr>
                <w:rFonts w:ascii="Arial" w:eastAsia="Calibri" w:hAnsi="Arial" w:cs="Arial"/>
                <w:sz w:val="19"/>
                <w:szCs w:val="19"/>
                <w:lang w:eastAsia="de-DE"/>
              </w:rPr>
              <w:t xml:space="preserve">6 </w:t>
            </w:r>
            <w:proofErr w:type="spellStart"/>
            <w:r w:rsidRPr="00796838">
              <w:rPr>
                <w:rFonts w:ascii="Arial" w:eastAsia="Calibri" w:hAnsi="Arial" w:cs="Arial"/>
                <w:sz w:val="19"/>
                <w:szCs w:val="19"/>
                <w:lang w:eastAsia="de-DE"/>
              </w:rPr>
              <w:t>Credits</w:t>
            </w:r>
            <w:proofErr w:type="spellEnd"/>
          </w:p>
        </w:tc>
        <w:tc>
          <w:tcPr>
            <w:tcW w:w="5386" w:type="dxa"/>
          </w:tcPr>
          <w:p w14:paraId="1548A59A" w14:textId="77777777" w:rsidR="00CC41E8" w:rsidRPr="00796838" w:rsidRDefault="00CC41E8" w:rsidP="00CC41E8">
            <w:pPr>
              <w:spacing w:after="0" w:line="240" w:lineRule="auto"/>
              <w:jc w:val="both"/>
              <w:rPr>
                <w:rFonts w:ascii="Arial" w:eastAsia="Calibri" w:hAnsi="Arial" w:cs="Arial"/>
                <w:spacing w:val="-2"/>
                <w:sz w:val="19"/>
                <w:szCs w:val="19"/>
                <w:lang w:eastAsia="de-DE"/>
              </w:rPr>
            </w:pPr>
            <w:r w:rsidRPr="00796838">
              <w:rPr>
                <w:rFonts w:ascii="Arial" w:eastAsia="Calibri" w:hAnsi="Arial" w:cs="Arial"/>
                <w:spacing w:val="-2"/>
                <w:sz w:val="19"/>
                <w:szCs w:val="19"/>
                <w:lang w:eastAsia="de-DE"/>
              </w:rPr>
              <w:t>180h Workload (42h Präsenzstudium, 138h Selbststudium)</w:t>
            </w:r>
          </w:p>
        </w:tc>
      </w:tr>
      <w:tr w:rsidR="00CC41E8" w:rsidRPr="00796838" w14:paraId="4546C123" w14:textId="77777777" w:rsidTr="00CC41E8">
        <w:tc>
          <w:tcPr>
            <w:tcW w:w="3119" w:type="dxa"/>
          </w:tcPr>
          <w:p w14:paraId="3DAE28CC"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Teilnahmebedingungen</w:t>
            </w:r>
          </w:p>
        </w:tc>
        <w:tc>
          <w:tcPr>
            <w:tcW w:w="7229" w:type="dxa"/>
            <w:gridSpan w:val="3"/>
          </w:tcPr>
          <w:p w14:paraId="5D5FF4FF" w14:textId="77777777" w:rsidR="00CC41E8" w:rsidRPr="00796838" w:rsidRDefault="00CC41E8" w:rsidP="00CC41E8">
            <w:pPr>
              <w:spacing w:after="0" w:line="240" w:lineRule="auto"/>
              <w:jc w:val="both"/>
              <w:rPr>
                <w:rFonts w:ascii="Arial" w:eastAsia="Calibri" w:hAnsi="Arial" w:cs="Arial"/>
                <w:sz w:val="19"/>
                <w:szCs w:val="19"/>
                <w:lang w:eastAsia="de-DE"/>
              </w:rPr>
            </w:pPr>
          </w:p>
        </w:tc>
      </w:tr>
      <w:tr w:rsidR="00CC41E8" w:rsidRPr="00796838" w14:paraId="137D0441" w14:textId="77777777" w:rsidTr="00CC41E8">
        <w:tc>
          <w:tcPr>
            <w:tcW w:w="3119" w:type="dxa"/>
          </w:tcPr>
          <w:p w14:paraId="466C4823"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modulverantwortlich</w:t>
            </w:r>
          </w:p>
        </w:tc>
        <w:tc>
          <w:tcPr>
            <w:tcW w:w="7229" w:type="dxa"/>
            <w:gridSpan w:val="3"/>
          </w:tcPr>
          <w:p w14:paraId="43183A2F" w14:textId="77777777" w:rsidR="00CC41E8" w:rsidRPr="00796838" w:rsidRDefault="00CC41E8" w:rsidP="00CC41E8">
            <w:pPr>
              <w:spacing w:after="0" w:line="240" w:lineRule="auto"/>
              <w:jc w:val="both"/>
              <w:rPr>
                <w:rFonts w:ascii="Arial" w:eastAsia="Calibri" w:hAnsi="Arial" w:cs="Arial"/>
                <w:sz w:val="19"/>
                <w:szCs w:val="19"/>
                <w:lang w:eastAsia="de-DE"/>
              </w:rPr>
            </w:pPr>
            <w:r w:rsidRPr="00796838">
              <w:rPr>
                <w:rFonts w:ascii="Arial" w:eastAsia="Calibri" w:hAnsi="Arial" w:cs="Arial"/>
                <w:sz w:val="19"/>
                <w:szCs w:val="19"/>
                <w:lang w:eastAsia="de-DE"/>
              </w:rPr>
              <w:t>Prof. Dr. Claudia Spindler</w:t>
            </w:r>
          </w:p>
        </w:tc>
      </w:tr>
      <w:tr w:rsidR="00CC41E8" w:rsidRPr="00796838" w14:paraId="1E72A244" w14:textId="77777777" w:rsidTr="00CC41E8">
        <w:tc>
          <w:tcPr>
            <w:tcW w:w="3119" w:type="dxa"/>
          </w:tcPr>
          <w:p w14:paraId="3E18E9A9"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Verwendbarkeit</w:t>
            </w:r>
          </w:p>
        </w:tc>
        <w:tc>
          <w:tcPr>
            <w:tcW w:w="7229" w:type="dxa"/>
            <w:gridSpan w:val="3"/>
          </w:tcPr>
          <w:p w14:paraId="5CC8CD23" w14:textId="77777777" w:rsidR="00CC41E8" w:rsidRPr="00796838" w:rsidRDefault="00CC41E8" w:rsidP="00CC41E8">
            <w:pPr>
              <w:spacing w:after="0" w:line="240" w:lineRule="auto"/>
              <w:jc w:val="both"/>
              <w:rPr>
                <w:rFonts w:ascii="Arial" w:eastAsia="Calibri" w:hAnsi="Arial" w:cs="Arial"/>
                <w:sz w:val="19"/>
                <w:szCs w:val="19"/>
                <w:lang w:eastAsia="de-DE"/>
              </w:rPr>
            </w:pPr>
            <w:r w:rsidRPr="00796838">
              <w:rPr>
                <w:rFonts w:ascii="Arial" w:eastAsia="Calibri" w:hAnsi="Arial" w:cs="Arial"/>
                <w:sz w:val="19"/>
                <w:szCs w:val="19"/>
                <w:lang w:eastAsia="de-DE"/>
              </w:rPr>
              <w:t>BA Studiengang Heilpädagogik / Inclusive Studies</w:t>
            </w:r>
          </w:p>
        </w:tc>
      </w:tr>
      <w:tr w:rsidR="00CC41E8" w:rsidRPr="00796838" w14:paraId="4186E8FC" w14:textId="77777777" w:rsidTr="00CC41E8">
        <w:tblPrEx>
          <w:tblCellMar>
            <w:right w:w="74" w:type="dxa"/>
          </w:tblCellMar>
        </w:tblPrEx>
        <w:tc>
          <w:tcPr>
            <w:tcW w:w="10348" w:type="dxa"/>
            <w:gridSpan w:val="4"/>
            <w:shd w:val="clear" w:color="auto" w:fill="D9D9D9"/>
          </w:tcPr>
          <w:p w14:paraId="2EC7C96B"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1. Qualifikationsziele</w:t>
            </w:r>
          </w:p>
        </w:tc>
      </w:tr>
      <w:tr w:rsidR="00CC41E8" w:rsidRPr="00796838" w14:paraId="3DE945C1" w14:textId="77777777" w:rsidTr="00CC41E8">
        <w:tblPrEx>
          <w:tblCellMar>
            <w:right w:w="74" w:type="dxa"/>
          </w:tblCellMar>
        </w:tblPrEx>
        <w:tc>
          <w:tcPr>
            <w:tcW w:w="10348" w:type="dxa"/>
            <w:gridSpan w:val="4"/>
          </w:tcPr>
          <w:p w14:paraId="6FA4E097" w14:textId="735B2433" w:rsidR="00CC41E8" w:rsidRPr="00796838" w:rsidRDefault="00CC41E8" w:rsidP="004A6337">
            <w:pPr>
              <w:pStyle w:val="Listenabsatz"/>
              <w:widowControl w:val="0"/>
              <w:numPr>
                <w:ilvl w:val="1"/>
                <w:numId w:val="10"/>
              </w:numPr>
              <w:spacing w:after="0" w:line="240" w:lineRule="auto"/>
              <w:ind w:left="635" w:hanging="635"/>
              <w:contextualSpacing w:val="0"/>
              <w:jc w:val="both"/>
              <w:rPr>
                <w:rFonts w:ascii="Arial" w:eastAsia="Calibri" w:hAnsi="Arial" w:cs="Arial"/>
                <w:sz w:val="19"/>
                <w:szCs w:val="19"/>
                <w:lang w:eastAsia="de-DE"/>
              </w:rPr>
            </w:pPr>
            <w:r w:rsidRPr="00796838">
              <w:rPr>
                <w:rFonts w:ascii="Arial" w:eastAsia="Calibri" w:hAnsi="Arial" w:cs="Arial"/>
                <w:sz w:val="19"/>
                <w:szCs w:val="19"/>
                <w:lang w:eastAsia="de-DE"/>
              </w:rPr>
              <w:t>Die Studierenden kennen die Formalien und Techniken des wissenschaftlichen Arbeitens und können diese prozessorientiert anwenden.</w:t>
            </w:r>
          </w:p>
          <w:p w14:paraId="2348E0EA" w14:textId="77777777" w:rsidR="00CC41E8" w:rsidRPr="00796838" w:rsidRDefault="00CC41E8" w:rsidP="004A6337">
            <w:pPr>
              <w:pStyle w:val="Listenabsatz"/>
              <w:widowControl w:val="0"/>
              <w:numPr>
                <w:ilvl w:val="1"/>
                <w:numId w:val="10"/>
              </w:numPr>
              <w:spacing w:after="0" w:line="240" w:lineRule="auto"/>
              <w:ind w:left="635" w:hanging="635"/>
              <w:contextualSpacing w:val="0"/>
              <w:jc w:val="both"/>
              <w:rPr>
                <w:rFonts w:ascii="Arial" w:eastAsia="Calibri" w:hAnsi="Arial" w:cs="Arial"/>
                <w:sz w:val="19"/>
                <w:szCs w:val="19"/>
                <w:lang w:eastAsia="de-DE"/>
              </w:rPr>
            </w:pPr>
            <w:r w:rsidRPr="00796838">
              <w:rPr>
                <w:rFonts w:ascii="Arial" w:eastAsia="Calibri" w:hAnsi="Arial" w:cs="Arial"/>
                <w:sz w:val="19"/>
                <w:szCs w:val="19"/>
                <w:lang w:eastAsia="de-DE"/>
              </w:rPr>
              <w:t xml:space="preserve">Die Studierenden können die eigene Studien- und Berufswahl vor dem Hintergrund ihrer eigenen Bildungsbiografie reflektieren. Sie verstehen den Unterschied des akademischen Lernens im Vergleich zum schulischen Lernen, sie kennen die Kultur der Hochschule und die Rahmenbedingungen und Ordnungen ihres Studiengangs, welche sie auf ihre spezifischen Fragestellungen anwenden können. Sie können ihr künftiges Berufsfeld realistisch beschreiben. Sie können ihren Arbeitsstil reflektieren, eigene Lern- und Arbeitstechniken anwenden und ihre eigenen Kompetenzen einschätzen. Sie wissen, wie sie ihre Kompetenzen eigenständig weiterentwickeln können. </w:t>
            </w:r>
          </w:p>
        </w:tc>
      </w:tr>
      <w:tr w:rsidR="00CC41E8" w:rsidRPr="00796838" w14:paraId="787565AF" w14:textId="77777777" w:rsidTr="00CC41E8">
        <w:tblPrEx>
          <w:tblCellMar>
            <w:right w:w="74" w:type="dxa"/>
          </w:tblCellMar>
        </w:tblPrEx>
        <w:tc>
          <w:tcPr>
            <w:tcW w:w="10348" w:type="dxa"/>
            <w:gridSpan w:val="4"/>
            <w:shd w:val="clear" w:color="auto" w:fill="D9D9D9"/>
          </w:tcPr>
          <w:p w14:paraId="3925C14C"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2. Empfohlene Vorqualifikation</w:t>
            </w:r>
          </w:p>
        </w:tc>
      </w:tr>
      <w:tr w:rsidR="00CC41E8" w:rsidRPr="00796838" w14:paraId="65CE83C4" w14:textId="77777777" w:rsidTr="00CC41E8">
        <w:tblPrEx>
          <w:tblCellMar>
            <w:right w:w="74" w:type="dxa"/>
          </w:tblCellMar>
        </w:tblPrEx>
        <w:tc>
          <w:tcPr>
            <w:tcW w:w="10348" w:type="dxa"/>
            <w:gridSpan w:val="4"/>
            <w:shd w:val="clear" w:color="auto" w:fill="auto"/>
          </w:tcPr>
          <w:p w14:paraId="4ACAEC0D" w14:textId="77777777" w:rsidR="00CC41E8" w:rsidRPr="00796838" w:rsidRDefault="00CC41E8" w:rsidP="00CC41E8">
            <w:pPr>
              <w:spacing w:after="0" w:line="240" w:lineRule="auto"/>
              <w:jc w:val="both"/>
              <w:rPr>
                <w:rFonts w:ascii="Arial" w:eastAsia="Calibri" w:hAnsi="Arial" w:cs="Arial"/>
                <w:b/>
                <w:sz w:val="19"/>
                <w:szCs w:val="19"/>
                <w:lang w:eastAsia="de-DE"/>
              </w:rPr>
            </w:pPr>
          </w:p>
        </w:tc>
      </w:tr>
      <w:tr w:rsidR="00CC41E8" w:rsidRPr="00796838" w14:paraId="61A59CEF" w14:textId="77777777" w:rsidTr="00CC41E8">
        <w:tblPrEx>
          <w:tblCellMar>
            <w:right w:w="74" w:type="dxa"/>
          </w:tblCellMar>
        </w:tblPrEx>
        <w:tc>
          <w:tcPr>
            <w:tcW w:w="10348" w:type="dxa"/>
            <w:gridSpan w:val="4"/>
            <w:shd w:val="clear" w:color="auto" w:fill="D9D9D9"/>
          </w:tcPr>
          <w:p w14:paraId="3EA1D643"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3. Inhalte</w:t>
            </w:r>
          </w:p>
        </w:tc>
      </w:tr>
      <w:tr w:rsidR="00CC41E8" w:rsidRPr="00796838" w14:paraId="495E3762" w14:textId="77777777" w:rsidTr="00CC41E8">
        <w:tblPrEx>
          <w:tblCellMar>
            <w:right w:w="74" w:type="dxa"/>
          </w:tblCellMar>
        </w:tblPrEx>
        <w:tc>
          <w:tcPr>
            <w:tcW w:w="10348" w:type="dxa"/>
            <w:gridSpan w:val="4"/>
          </w:tcPr>
          <w:p w14:paraId="1CECFB80" w14:textId="752146EC" w:rsidR="004A6337" w:rsidRDefault="004A6337" w:rsidP="004A6337">
            <w:pPr>
              <w:pStyle w:val="KeinLeerraum"/>
              <w:ind w:left="635" w:hanging="635"/>
              <w:jc w:val="both"/>
              <w:rPr>
                <w:rFonts w:ascii="Arial" w:eastAsia="Calibri" w:hAnsi="Arial" w:cs="Arial"/>
                <w:sz w:val="19"/>
                <w:szCs w:val="19"/>
              </w:rPr>
            </w:pPr>
            <w:r>
              <w:rPr>
                <w:rFonts w:ascii="Arial" w:eastAsia="Calibri" w:hAnsi="Arial" w:cs="Arial"/>
                <w:sz w:val="19"/>
                <w:szCs w:val="19"/>
              </w:rPr>
              <w:t>03-1) Grundbegriffe des wissenschaftlichen Denkens; Arbeitsformen und  Arbeitstechniken im Hochschulstudium; Lernstrategien,  Arbeitsplanung,  Zeitmanagement, Umgang mit  Stress  und Prüfungsangst; Recherche  und Bearbeitung wissenschaftlicher Literatur; Verfassen schriftlicher wissenschaftlicher Arbeiten (Aufbau, Zitieren, Literaturangaben, Schreibstil);  Aufbau von Referaten/ Präsentationen, Vortragsstil, Gestaltung von Präsentationen und Handouts; Erarbeitung wissenschaftlicher Fragestellungen; Wissenschaftliches Fehlverhalten</w:t>
            </w:r>
          </w:p>
          <w:p w14:paraId="081283FD" w14:textId="051E5637" w:rsidR="004A6337" w:rsidRPr="004A6337" w:rsidRDefault="004A6337" w:rsidP="004A6337">
            <w:pPr>
              <w:pStyle w:val="Listenabsatz"/>
              <w:numPr>
                <w:ilvl w:val="1"/>
                <w:numId w:val="36"/>
              </w:numPr>
              <w:spacing w:after="0" w:line="240" w:lineRule="auto"/>
              <w:ind w:left="635" w:hanging="635"/>
              <w:jc w:val="both"/>
              <w:rPr>
                <w:rFonts w:ascii="Arial" w:eastAsia="Calibri" w:hAnsi="Arial" w:cs="Arial"/>
                <w:sz w:val="19"/>
                <w:szCs w:val="19"/>
                <w:lang w:eastAsia="de-DE"/>
              </w:rPr>
            </w:pPr>
            <w:r w:rsidRPr="004A6337">
              <w:rPr>
                <w:rFonts w:ascii="Arial" w:eastAsia="Calibri" w:hAnsi="Arial" w:cs="Arial"/>
                <w:sz w:val="19"/>
                <w:szCs w:val="19"/>
              </w:rPr>
              <w:t>Einführung  in die Kultur der  Hochschule, das Denken des Fachs und der Bezugsdisziplinen; Ablauf des Studiums und studienorganisatorische  Fragen; Motivation zur Studien- und Berufswahl; Berufsbild und professionelle Rolle; Herausforderungen des akademischen  Lernens;  Anwendung  der Techniken des wissenschaftlichen Arbeitens; Vertiefung und  Begleitung  des  wissenschaftlichen  Arbeitsprozesses; Reflexion des eigenen wissenschaftlichen Arbeitsprozesses; Peer-Beratung zu studienrelevanten Fragen</w:t>
            </w:r>
          </w:p>
        </w:tc>
      </w:tr>
      <w:tr w:rsidR="00CC41E8" w:rsidRPr="00796838" w14:paraId="3D56513B" w14:textId="77777777" w:rsidTr="00CC41E8">
        <w:tblPrEx>
          <w:tblCellMar>
            <w:right w:w="74" w:type="dxa"/>
          </w:tblCellMar>
        </w:tblPrEx>
        <w:tc>
          <w:tcPr>
            <w:tcW w:w="10348" w:type="dxa"/>
            <w:gridSpan w:val="4"/>
            <w:shd w:val="clear" w:color="auto" w:fill="D9D9D9"/>
          </w:tcPr>
          <w:p w14:paraId="3E7F8677"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4. Lehr- und Lernformen, Arbeitsaufwand</w:t>
            </w:r>
          </w:p>
        </w:tc>
      </w:tr>
      <w:tr w:rsidR="00CC41E8" w:rsidRPr="00796838" w14:paraId="064F9CEB" w14:textId="77777777" w:rsidTr="00CC41E8">
        <w:tblPrEx>
          <w:tblCellMar>
            <w:right w:w="74" w:type="dxa"/>
          </w:tblCellMar>
        </w:tblPrEx>
        <w:trPr>
          <w:trHeight w:val="60"/>
        </w:trPr>
        <w:tc>
          <w:tcPr>
            <w:tcW w:w="10348" w:type="dxa"/>
            <w:gridSpan w:val="4"/>
            <w:tcBorders>
              <w:top w:val="nil"/>
            </w:tcBorders>
            <w:tcMar>
              <w:top w:w="79" w:type="dxa"/>
              <w:bottom w:w="102" w:type="dxa"/>
            </w:tcMar>
          </w:tcPr>
          <w:p w14:paraId="337721A5" w14:textId="77777777" w:rsidR="00CC41E8" w:rsidRDefault="00CC41E8" w:rsidP="00CC41E8">
            <w:pPr>
              <w:spacing w:after="0" w:line="240" w:lineRule="auto"/>
              <w:ind w:left="493" w:hanging="493"/>
              <w:jc w:val="both"/>
              <w:rPr>
                <w:rFonts w:ascii="Arial" w:eastAsia="Calibri" w:hAnsi="Arial" w:cs="Arial"/>
                <w:sz w:val="19"/>
                <w:szCs w:val="19"/>
                <w:lang w:eastAsia="de-DE"/>
              </w:rPr>
            </w:pPr>
            <w:r>
              <w:rPr>
                <w:rFonts w:ascii="Arial" w:eastAsia="Calibri" w:hAnsi="Arial" w:cs="Arial"/>
                <w:sz w:val="19"/>
                <w:szCs w:val="19"/>
                <w:lang w:eastAsia="de-DE"/>
              </w:rPr>
              <w:t xml:space="preserve">03-1) </w:t>
            </w:r>
            <w:r>
              <w:rPr>
                <w:rFonts w:ascii="Arial" w:eastAsia="Calibri" w:hAnsi="Arial" w:cs="Arial"/>
                <w:sz w:val="19"/>
                <w:szCs w:val="19"/>
                <w:lang w:eastAsia="de-DE"/>
              </w:rPr>
              <w:tab/>
            </w:r>
            <w:r w:rsidRPr="00796838">
              <w:rPr>
                <w:rFonts w:ascii="Arial" w:eastAsia="Calibri" w:hAnsi="Arial" w:cs="Arial"/>
                <w:sz w:val="19"/>
                <w:szCs w:val="19"/>
                <w:lang w:eastAsia="de-DE"/>
              </w:rPr>
              <w:t xml:space="preserve">Vorlesung mit aktiver </w:t>
            </w:r>
            <w:r>
              <w:rPr>
                <w:rFonts w:ascii="Arial" w:eastAsia="Calibri" w:hAnsi="Arial" w:cs="Arial"/>
                <w:sz w:val="19"/>
                <w:szCs w:val="19"/>
                <w:lang w:eastAsia="de-DE"/>
              </w:rPr>
              <w:t>Teilnahme</w:t>
            </w:r>
            <w:r w:rsidRPr="00796838">
              <w:rPr>
                <w:rFonts w:ascii="Arial" w:eastAsia="Calibri" w:hAnsi="Arial" w:cs="Arial"/>
                <w:sz w:val="19"/>
                <w:szCs w:val="19"/>
                <w:lang w:eastAsia="de-DE"/>
              </w:rPr>
              <w:t xml:space="preserve"> der Studierenden (21h), Übungen und Durchführung von Aufgaben zum </w:t>
            </w:r>
            <w:r>
              <w:rPr>
                <w:rFonts w:ascii="Arial" w:eastAsia="Calibri" w:hAnsi="Arial" w:cs="Arial"/>
                <w:sz w:val="19"/>
                <w:szCs w:val="19"/>
                <w:lang w:eastAsia="de-DE"/>
              </w:rPr>
              <w:tab/>
            </w:r>
            <w:r w:rsidRPr="00796838">
              <w:rPr>
                <w:rFonts w:ascii="Arial" w:eastAsia="Calibri" w:hAnsi="Arial" w:cs="Arial"/>
                <w:sz w:val="19"/>
                <w:szCs w:val="19"/>
                <w:lang w:eastAsia="de-DE"/>
              </w:rPr>
              <w:t>w</w:t>
            </w:r>
            <w:r>
              <w:rPr>
                <w:rFonts w:ascii="Arial" w:eastAsia="Calibri" w:hAnsi="Arial" w:cs="Arial"/>
                <w:sz w:val="19"/>
                <w:szCs w:val="19"/>
                <w:lang w:eastAsia="de-DE"/>
              </w:rPr>
              <w:t>issenschaftlichen Arbeiten</w:t>
            </w:r>
            <w:r w:rsidRPr="00796838">
              <w:rPr>
                <w:rFonts w:ascii="Arial" w:eastAsia="Calibri" w:hAnsi="Arial" w:cs="Arial"/>
                <w:sz w:val="19"/>
                <w:szCs w:val="19"/>
                <w:lang w:eastAsia="de-DE"/>
              </w:rPr>
              <w:t xml:space="preserve">, Tutorium (10,5h), </w:t>
            </w:r>
            <w:r>
              <w:rPr>
                <w:rFonts w:ascii="Arial" w:eastAsia="Calibri" w:hAnsi="Arial" w:cs="Arial"/>
                <w:sz w:val="19"/>
                <w:szCs w:val="19"/>
                <w:lang w:eastAsia="de-DE"/>
              </w:rPr>
              <w:t xml:space="preserve">Vor- und Nachbereitung der Lehrveranstaltung (42h), </w:t>
            </w:r>
            <w:r>
              <w:rPr>
                <w:rFonts w:ascii="Arial" w:eastAsia="Calibri" w:hAnsi="Arial" w:cs="Arial"/>
                <w:sz w:val="19"/>
                <w:szCs w:val="19"/>
                <w:lang w:eastAsia="de-DE"/>
              </w:rPr>
              <w:tab/>
              <w:t>Prüfungsvorbereitung (30h)</w:t>
            </w:r>
          </w:p>
          <w:p w14:paraId="7C528F47" w14:textId="61F12A2A" w:rsidR="00CC41E8" w:rsidRPr="004A6337" w:rsidRDefault="004A6337" w:rsidP="004A6337">
            <w:pPr>
              <w:widowControl w:val="0"/>
              <w:spacing w:after="0" w:line="240" w:lineRule="auto"/>
              <w:jc w:val="both"/>
              <w:rPr>
                <w:rFonts w:ascii="Arial" w:eastAsia="Calibri" w:hAnsi="Arial" w:cs="Arial"/>
                <w:sz w:val="19"/>
                <w:szCs w:val="19"/>
                <w:lang w:eastAsia="de-DE"/>
              </w:rPr>
            </w:pPr>
            <w:r w:rsidRPr="004A6337">
              <w:rPr>
                <w:rFonts w:ascii="Arial" w:eastAsia="Calibri" w:hAnsi="Arial" w:cs="Arial"/>
                <w:sz w:val="19"/>
                <w:szCs w:val="19"/>
                <w:lang w:eastAsia="de-DE"/>
              </w:rPr>
              <w:t>03-2)</w:t>
            </w:r>
            <w:r w:rsidR="00CC41E8" w:rsidRPr="004A6337">
              <w:rPr>
                <w:rFonts w:ascii="Arial" w:eastAsia="Calibri" w:hAnsi="Arial" w:cs="Arial"/>
                <w:sz w:val="19"/>
                <w:szCs w:val="19"/>
                <w:lang w:eastAsia="de-DE"/>
              </w:rPr>
              <w:tab/>
              <w:t xml:space="preserve">Seminar/ </w:t>
            </w:r>
            <w:proofErr w:type="spellStart"/>
            <w:r w:rsidR="00CC41E8" w:rsidRPr="004A6337">
              <w:rPr>
                <w:rFonts w:ascii="Arial" w:eastAsia="Calibri" w:hAnsi="Arial" w:cs="Arial"/>
                <w:sz w:val="19"/>
                <w:szCs w:val="19"/>
                <w:lang w:eastAsia="de-DE"/>
              </w:rPr>
              <w:t>Mentoriat</w:t>
            </w:r>
            <w:proofErr w:type="spellEnd"/>
            <w:r w:rsidR="00CC41E8" w:rsidRPr="004A6337">
              <w:rPr>
                <w:rFonts w:ascii="Arial" w:eastAsia="Calibri" w:hAnsi="Arial" w:cs="Arial"/>
                <w:sz w:val="19"/>
                <w:szCs w:val="19"/>
                <w:lang w:eastAsia="de-DE"/>
              </w:rPr>
              <w:t xml:space="preserve"> (10,5h), Durchführung, Lehrgespräch (0,75h); Vor- und Nachbereitung des Lehrgesprächs </w:t>
            </w:r>
            <w:r w:rsidR="00CC41E8" w:rsidRPr="004A6337">
              <w:rPr>
                <w:rFonts w:ascii="Arial" w:eastAsia="Calibri" w:hAnsi="Arial" w:cs="Arial"/>
                <w:sz w:val="19"/>
                <w:szCs w:val="19"/>
                <w:lang w:eastAsia="de-DE"/>
              </w:rPr>
              <w:tab/>
              <w:t>(7,25h); Vor- und Nachbereitung der Lehrveranstaltung (28h), Prüfungsvorbereitung (30h)</w:t>
            </w:r>
          </w:p>
        </w:tc>
      </w:tr>
      <w:tr w:rsidR="00CC41E8" w:rsidRPr="00796838" w14:paraId="37CDCB31" w14:textId="77777777" w:rsidTr="00CC41E8">
        <w:tblPrEx>
          <w:tblCellMar>
            <w:right w:w="74" w:type="dxa"/>
          </w:tblCellMar>
        </w:tblPrEx>
        <w:tc>
          <w:tcPr>
            <w:tcW w:w="10348" w:type="dxa"/>
            <w:gridSpan w:val="4"/>
            <w:shd w:val="clear" w:color="auto" w:fill="D9D9D9"/>
          </w:tcPr>
          <w:p w14:paraId="37439C3E"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5. Modulprüfung</w:t>
            </w:r>
          </w:p>
        </w:tc>
      </w:tr>
      <w:tr w:rsidR="00CC41E8" w:rsidRPr="00796838" w14:paraId="26F6C92A" w14:textId="77777777" w:rsidTr="00CC41E8">
        <w:tblPrEx>
          <w:tblCellMar>
            <w:right w:w="74" w:type="dxa"/>
          </w:tblCellMar>
        </w:tblPrEx>
        <w:tc>
          <w:tcPr>
            <w:tcW w:w="10348" w:type="dxa"/>
            <w:gridSpan w:val="4"/>
            <w:shd w:val="clear" w:color="auto" w:fill="D9D9D9"/>
          </w:tcPr>
          <w:p w14:paraId="6D10576C" w14:textId="77777777" w:rsidR="00CC41E8" w:rsidRPr="00796838" w:rsidRDefault="00CC41E8" w:rsidP="00CC41E8">
            <w:pPr>
              <w:spacing w:after="0" w:line="240" w:lineRule="auto"/>
              <w:jc w:val="both"/>
              <w:rPr>
                <w:rFonts w:ascii="Arial" w:eastAsia="Calibri" w:hAnsi="Arial" w:cs="Arial"/>
                <w:b/>
                <w:sz w:val="19"/>
                <w:szCs w:val="19"/>
                <w:lang w:val="en-GB" w:eastAsia="de-DE"/>
              </w:rPr>
            </w:pPr>
            <w:r w:rsidRPr="00796838">
              <w:rPr>
                <w:rFonts w:ascii="Arial" w:eastAsia="Calibri" w:hAnsi="Arial" w:cs="Arial"/>
                <w:b/>
                <w:sz w:val="19"/>
                <w:szCs w:val="19"/>
                <w:lang w:val="en-GB" w:eastAsia="de-DE"/>
              </w:rPr>
              <w:t xml:space="preserve">6. </w:t>
            </w:r>
            <w:proofErr w:type="spellStart"/>
            <w:r w:rsidRPr="00796838">
              <w:rPr>
                <w:rFonts w:ascii="Arial" w:eastAsia="Calibri" w:hAnsi="Arial" w:cs="Arial"/>
                <w:b/>
                <w:sz w:val="19"/>
                <w:szCs w:val="19"/>
                <w:lang w:val="en-GB" w:eastAsia="de-DE"/>
              </w:rPr>
              <w:t>Literatur</w:t>
            </w:r>
            <w:proofErr w:type="spellEnd"/>
          </w:p>
        </w:tc>
      </w:tr>
      <w:tr w:rsidR="00CC41E8" w:rsidRPr="00796838" w14:paraId="25F23020" w14:textId="77777777" w:rsidTr="00CC41E8">
        <w:tblPrEx>
          <w:tblCellMar>
            <w:right w:w="74" w:type="dxa"/>
          </w:tblCellMar>
        </w:tblPrEx>
        <w:trPr>
          <w:trHeight w:val="60"/>
        </w:trPr>
        <w:tc>
          <w:tcPr>
            <w:tcW w:w="10348" w:type="dxa"/>
            <w:gridSpan w:val="4"/>
            <w:tcBorders>
              <w:top w:val="nil"/>
              <w:bottom w:val="single" w:sz="4" w:space="0" w:color="auto"/>
            </w:tcBorders>
            <w:tcMar>
              <w:top w:w="79" w:type="dxa"/>
              <w:bottom w:w="102" w:type="dxa"/>
            </w:tcMar>
          </w:tcPr>
          <w:p w14:paraId="64901EB5" w14:textId="77777777" w:rsidR="00CC41E8" w:rsidRPr="00796838" w:rsidRDefault="00CC41E8" w:rsidP="00CC41E8">
            <w:pPr>
              <w:spacing w:after="0" w:line="240" w:lineRule="auto"/>
              <w:jc w:val="both"/>
              <w:rPr>
                <w:rFonts w:ascii="Arial" w:eastAsia="Calibri" w:hAnsi="Arial" w:cs="Arial"/>
                <w:sz w:val="19"/>
                <w:szCs w:val="19"/>
                <w:lang w:eastAsia="de-DE"/>
              </w:rPr>
            </w:pPr>
            <w:r w:rsidRPr="00796838">
              <w:rPr>
                <w:rFonts w:ascii="Arial" w:eastAsia="Calibri" w:hAnsi="Arial" w:cs="Arial"/>
                <w:sz w:val="19"/>
                <w:szCs w:val="19"/>
                <w:lang w:eastAsia="de-DE"/>
              </w:rPr>
              <w:t xml:space="preserve">Berufs- und Fachverband Heilpädagogik e. V. (2010): Berufsbild Heilpädagogin/ Heilpädagoge. www.http://bhponline.de/downloads/ (20.08.2017). Franck, Norbert/ </w:t>
            </w:r>
            <w:proofErr w:type="spellStart"/>
            <w:r w:rsidRPr="00796838">
              <w:rPr>
                <w:rFonts w:ascii="Arial" w:eastAsia="Calibri" w:hAnsi="Arial" w:cs="Arial"/>
                <w:sz w:val="19"/>
                <w:szCs w:val="19"/>
                <w:lang w:eastAsia="de-DE"/>
              </w:rPr>
              <w:t>Stary</w:t>
            </w:r>
            <w:proofErr w:type="spellEnd"/>
            <w:r w:rsidRPr="00796838">
              <w:rPr>
                <w:rFonts w:ascii="Arial" w:eastAsia="Calibri" w:hAnsi="Arial" w:cs="Arial"/>
                <w:sz w:val="19"/>
                <w:szCs w:val="19"/>
                <w:lang w:eastAsia="de-DE"/>
              </w:rPr>
              <w:t xml:space="preserve">, Joachim (2013): Die Technik wissenschaftlichen Arbeitens. 13. Auflage. Paderborn: Ferdinand </w:t>
            </w:r>
            <w:proofErr w:type="spellStart"/>
            <w:r w:rsidRPr="00796838">
              <w:rPr>
                <w:rFonts w:ascii="Arial" w:eastAsia="Calibri" w:hAnsi="Arial" w:cs="Arial"/>
                <w:sz w:val="19"/>
                <w:szCs w:val="19"/>
                <w:lang w:eastAsia="de-DE"/>
              </w:rPr>
              <w:t>Schönigh</w:t>
            </w:r>
            <w:proofErr w:type="spellEnd"/>
            <w:r w:rsidRPr="00796838">
              <w:rPr>
                <w:rFonts w:ascii="Arial" w:eastAsia="Calibri" w:hAnsi="Arial" w:cs="Arial"/>
                <w:sz w:val="19"/>
                <w:szCs w:val="19"/>
                <w:lang w:eastAsia="de-DE"/>
              </w:rPr>
              <w:t xml:space="preserve"> Verlag. </w:t>
            </w:r>
          </w:p>
          <w:p w14:paraId="07F6E66A" w14:textId="77777777" w:rsidR="00CC41E8" w:rsidRPr="00796838" w:rsidRDefault="00CC41E8" w:rsidP="00CC41E8">
            <w:pPr>
              <w:spacing w:after="0" w:line="240" w:lineRule="auto"/>
              <w:jc w:val="both"/>
              <w:rPr>
                <w:rFonts w:ascii="Arial" w:eastAsia="Calibri" w:hAnsi="Arial" w:cs="Arial"/>
                <w:sz w:val="19"/>
                <w:szCs w:val="19"/>
                <w:lang w:eastAsia="de-DE"/>
              </w:rPr>
            </w:pPr>
            <w:r w:rsidRPr="00796838">
              <w:rPr>
                <w:rFonts w:ascii="Arial" w:eastAsia="Calibri" w:hAnsi="Arial" w:cs="Arial"/>
                <w:sz w:val="19"/>
                <w:szCs w:val="19"/>
                <w:lang w:eastAsia="de-DE"/>
              </w:rPr>
              <w:t xml:space="preserve">Weitere Literatur wird während der Lehrveranstaltungen bekannt gegeben. </w:t>
            </w:r>
          </w:p>
        </w:tc>
      </w:tr>
      <w:tr w:rsidR="00CC41E8" w:rsidRPr="00796838" w14:paraId="7316DC05" w14:textId="77777777" w:rsidTr="00CC41E8">
        <w:tblPrEx>
          <w:tblCellMar>
            <w:right w:w="74" w:type="dxa"/>
          </w:tblCellMar>
        </w:tblPrEx>
        <w:trPr>
          <w:trHeight w:val="60"/>
        </w:trPr>
        <w:tc>
          <w:tcPr>
            <w:tcW w:w="10348"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572CF744" w14:textId="77777777" w:rsidR="00CC41E8" w:rsidRPr="00796838" w:rsidRDefault="00CC41E8" w:rsidP="00CC41E8">
            <w:pPr>
              <w:spacing w:after="0" w:line="240" w:lineRule="auto"/>
              <w:jc w:val="both"/>
              <w:rPr>
                <w:rFonts w:ascii="Arial" w:eastAsia="Calibri" w:hAnsi="Arial" w:cs="Arial"/>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796838" w14:paraId="56C65D5C" w14:textId="77777777" w:rsidTr="00CC41E8">
        <w:tblPrEx>
          <w:tblCellMar>
            <w:right w:w="74" w:type="dxa"/>
          </w:tblCellMar>
        </w:tblPrEx>
        <w:trPr>
          <w:trHeight w:val="60"/>
        </w:trPr>
        <w:tc>
          <w:tcPr>
            <w:tcW w:w="10348" w:type="dxa"/>
            <w:gridSpan w:val="4"/>
            <w:tcBorders>
              <w:top w:val="single" w:sz="4" w:space="0" w:color="auto"/>
            </w:tcBorders>
            <w:tcMar>
              <w:top w:w="79" w:type="dxa"/>
              <w:bottom w:w="102" w:type="dxa"/>
            </w:tcMar>
          </w:tcPr>
          <w:p w14:paraId="4F03905F" w14:textId="77777777" w:rsidR="00CC41E8" w:rsidRPr="00796838" w:rsidRDefault="00CC41E8" w:rsidP="00CC41E8">
            <w:pPr>
              <w:spacing w:after="0" w:line="240" w:lineRule="auto"/>
              <w:jc w:val="both"/>
              <w:rPr>
                <w:rFonts w:ascii="Arial" w:eastAsia="Calibri" w:hAnsi="Arial" w:cs="Arial"/>
                <w:sz w:val="19"/>
                <w:szCs w:val="19"/>
                <w:lang w:eastAsia="de-DE"/>
              </w:rPr>
            </w:pPr>
            <w:r w:rsidRPr="00796838">
              <w:rPr>
                <w:rFonts w:ascii="Arial" w:eastAsia="Calibri" w:hAnsi="Arial" w:cs="Arial"/>
                <w:sz w:val="19"/>
                <w:szCs w:val="19"/>
                <w:lang w:eastAsia="de-DE"/>
              </w:rPr>
              <w:t>D-BA-4; D-BA-5</w:t>
            </w:r>
          </w:p>
        </w:tc>
      </w:tr>
    </w:tbl>
    <w:p w14:paraId="12F86BE4" w14:textId="77777777" w:rsidR="00CC41E8" w:rsidRPr="00C8131E" w:rsidRDefault="00CC41E8" w:rsidP="00CC41E8">
      <w:pPr>
        <w:spacing w:after="0"/>
        <w:rPr>
          <w:rFonts w:ascii="Arial" w:hAnsi="Arial" w:cs="Arial"/>
          <w:sz w:val="19"/>
          <w:szCs w:val="19"/>
        </w:rPr>
      </w:pPr>
      <w:r w:rsidRPr="00C8131E">
        <w:rPr>
          <w:rFonts w:ascii="Arial" w:hAnsi="Arial" w:cs="Arial"/>
          <w:sz w:val="19"/>
          <w:szCs w:val="19"/>
        </w:rPr>
        <w:br w:type="page"/>
      </w:r>
    </w:p>
    <w:tbl>
      <w:tblPr>
        <w:tblW w:w="10206"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751"/>
        <w:gridCol w:w="935"/>
        <w:gridCol w:w="1134"/>
        <w:gridCol w:w="5386"/>
      </w:tblGrid>
      <w:tr w:rsidR="00CC41E8" w:rsidRPr="00796838" w14:paraId="18571FE6" w14:textId="77777777" w:rsidTr="00CC41E8">
        <w:tc>
          <w:tcPr>
            <w:tcW w:w="2751" w:type="dxa"/>
            <w:tcBorders>
              <w:bottom w:val="single" w:sz="4" w:space="0" w:color="auto"/>
            </w:tcBorders>
            <w:shd w:val="clear" w:color="auto" w:fill="D9D9D9"/>
          </w:tcPr>
          <w:p w14:paraId="5F4FB8A8"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455" w:type="dxa"/>
            <w:gridSpan w:val="3"/>
            <w:tcBorders>
              <w:bottom w:val="single" w:sz="4" w:space="0" w:color="auto"/>
            </w:tcBorders>
            <w:shd w:val="clear" w:color="auto" w:fill="D9D9D9"/>
          </w:tcPr>
          <w:p w14:paraId="106BF307" w14:textId="77777777" w:rsidR="00CC41E8" w:rsidRPr="00796838" w:rsidRDefault="006E5658" w:rsidP="0050189F">
            <w:pPr>
              <w:pStyle w:val="Inhaltsverzeichnis"/>
              <w:rPr>
                <w:lang w:eastAsia="de-DE"/>
              </w:rPr>
            </w:pPr>
            <w:bookmarkStart w:id="60" w:name="_Toc510012697"/>
            <w:r>
              <w:rPr>
                <w:lang w:eastAsia="de-DE"/>
              </w:rPr>
              <w:t>M</w:t>
            </w:r>
            <w:r w:rsidR="00CC41E8" w:rsidRPr="00796838">
              <w:rPr>
                <w:lang w:eastAsia="de-DE"/>
              </w:rPr>
              <w:t>04 Angewandte Psychologie und Psychopathologie</w:t>
            </w:r>
            <w:bookmarkEnd w:id="60"/>
          </w:p>
        </w:tc>
      </w:tr>
      <w:tr w:rsidR="00CC41E8" w:rsidRPr="00796838" w14:paraId="19734A05" w14:textId="77777777" w:rsidTr="00CC41E8">
        <w:tc>
          <w:tcPr>
            <w:tcW w:w="2751" w:type="dxa"/>
          </w:tcPr>
          <w:p w14:paraId="616F718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455" w:type="dxa"/>
            <w:gridSpan w:val="3"/>
          </w:tcPr>
          <w:p w14:paraId="0B641481"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2. Fachsemester</w:t>
            </w:r>
          </w:p>
        </w:tc>
      </w:tr>
      <w:tr w:rsidR="00CC41E8" w:rsidRPr="00796838" w14:paraId="2B763F3C" w14:textId="77777777" w:rsidTr="00CC41E8">
        <w:tc>
          <w:tcPr>
            <w:tcW w:w="2751" w:type="dxa"/>
            <w:tcBorders>
              <w:top w:val="single" w:sz="4" w:space="0" w:color="auto"/>
              <w:bottom w:val="single" w:sz="4" w:space="0" w:color="auto"/>
            </w:tcBorders>
          </w:tcPr>
          <w:p w14:paraId="76EB5B49"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455" w:type="dxa"/>
            <w:gridSpan w:val="3"/>
            <w:tcBorders>
              <w:top w:val="single" w:sz="4" w:space="0" w:color="auto"/>
              <w:bottom w:val="single" w:sz="4" w:space="0" w:color="auto"/>
            </w:tcBorders>
          </w:tcPr>
          <w:p w14:paraId="3E19E593"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04-1) Sozialpsychologie (V) </w:t>
            </w:r>
          </w:p>
          <w:p w14:paraId="0288FB2B"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04-2) Entwicklungspsychologie der Lebensspanne (V) </w:t>
            </w:r>
          </w:p>
          <w:p w14:paraId="5C184E0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04-3) Psychopathologie I und II (V)</w:t>
            </w:r>
          </w:p>
        </w:tc>
      </w:tr>
      <w:tr w:rsidR="00CC41E8" w:rsidRPr="00796838" w14:paraId="6962DC3D" w14:textId="77777777" w:rsidTr="00CC41E8">
        <w:tc>
          <w:tcPr>
            <w:tcW w:w="2751" w:type="dxa"/>
          </w:tcPr>
          <w:p w14:paraId="72649F5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19427FF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8 SWS</w:t>
            </w:r>
          </w:p>
        </w:tc>
        <w:tc>
          <w:tcPr>
            <w:tcW w:w="1134" w:type="dxa"/>
          </w:tcPr>
          <w:p w14:paraId="2733DDC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12 </w:t>
            </w:r>
            <w:proofErr w:type="spellStart"/>
            <w:r w:rsidRPr="00796838">
              <w:rPr>
                <w:rFonts w:ascii="Arial" w:eastAsia="Times New Roman" w:hAnsi="Arial" w:cs="Arial"/>
                <w:sz w:val="19"/>
                <w:szCs w:val="19"/>
                <w:lang w:eastAsia="de-DE"/>
              </w:rPr>
              <w:t>Credits</w:t>
            </w:r>
            <w:proofErr w:type="spellEnd"/>
          </w:p>
        </w:tc>
        <w:tc>
          <w:tcPr>
            <w:tcW w:w="5386" w:type="dxa"/>
          </w:tcPr>
          <w:p w14:paraId="0BD0EEB9"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360h Workload (84h Präsenzstudium, 276h Selbststudium)</w:t>
            </w:r>
          </w:p>
        </w:tc>
      </w:tr>
      <w:tr w:rsidR="00CC41E8" w:rsidRPr="00796838" w14:paraId="14CE6F95" w14:textId="77777777" w:rsidTr="00CC41E8">
        <w:tc>
          <w:tcPr>
            <w:tcW w:w="2751" w:type="dxa"/>
          </w:tcPr>
          <w:p w14:paraId="10A7F05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455" w:type="dxa"/>
            <w:gridSpan w:val="3"/>
          </w:tcPr>
          <w:p w14:paraId="15BD28AF"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2E9BCE0E" w14:textId="77777777" w:rsidTr="00CC41E8">
        <w:tc>
          <w:tcPr>
            <w:tcW w:w="2751" w:type="dxa"/>
          </w:tcPr>
          <w:p w14:paraId="4E9B6ED6"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455" w:type="dxa"/>
            <w:gridSpan w:val="3"/>
          </w:tcPr>
          <w:p w14:paraId="3BF7DB10"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Dipl.-Psych. Szilvia </w:t>
            </w:r>
            <w:proofErr w:type="spellStart"/>
            <w:r w:rsidRPr="00796838">
              <w:rPr>
                <w:rFonts w:ascii="Arial" w:eastAsia="Times New Roman" w:hAnsi="Arial" w:cs="Arial"/>
                <w:sz w:val="19"/>
                <w:szCs w:val="19"/>
                <w:lang w:eastAsia="de-DE"/>
              </w:rPr>
              <w:t>Schelenhaus</w:t>
            </w:r>
            <w:proofErr w:type="spellEnd"/>
          </w:p>
        </w:tc>
      </w:tr>
      <w:tr w:rsidR="00CC41E8" w:rsidRPr="00796838" w14:paraId="05ED3B3E" w14:textId="77777777" w:rsidTr="00CC41E8">
        <w:tc>
          <w:tcPr>
            <w:tcW w:w="2751" w:type="dxa"/>
          </w:tcPr>
          <w:p w14:paraId="2A3CAF60"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455" w:type="dxa"/>
            <w:gridSpan w:val="3"/>
          </w:tcPr>
          <w:p w14:paraId="7520C9D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 Studiengänge Heilpädagogik / Inclusive Studies; Gesundheits- und Sozialwesen</w:t>
            </w:r>
          </w:p>
        </w:tc>
      </w:tr>
      <w:tr w:rsidR="00CC41E8" w:rsidRPr="00796838" w14:paraId="08ACD25D" w14:textId="77777777" w:rsidTr="00CC41E8">
        <w:tblPrEx>
          <w:tblCellMar>
            <w:right w:w="74" w:type="dxa"/>
          </w:tblCellMar>
        </w:tblPrEx>
        <w:tc>
          <w:tcPr>
            <w:tcW w:w="10206" w:type="dxa"/>
            <w:gridSpan w:val="4"/>
            <w:tcBorders>
              <w:bottom w:val="single" w:sz="4" w:space="0" w:color="auto"/>
            </w:tcBorders>
            <w:shd w:val="clear" w:color="auto" w:fill="D9D9D9"/>
          </w:tcPr>
          <w:p w14:paraId="79067B1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0BE5A044" w14:textId="77777777" w:rsidTr="00CC41E8">
        <w:tblPrEx>
          <w:tblCellMar>
            <w:right w:w="74" w:type="dxa"/>
          </w:tblCellMar>
        </w:tblPrEx>
        <w:trPr>
          <w:trHeight w:val="2113"/>
        </w:trPr>
        <w:tc>
          <w:tcPr>
            <w:tcW w:w="10206" w:type="dxa"/>
            <w:gridSpan w:val="4"/>
            <w:tcBorders>
              <w:top w:val="nil"/>
              <w:bottom w:val="single" w:sz="4" w:space="0" w:color="auto"/>
            </w:tcBorders>
            <w:tcMar>
              <w:top w:w="79" w:type="dxa"/>
              <w:left w:w="0" w:type="dxa"/>
              <w:bottom w:w="0" w:type="dxa"/>
              <w:right w:w="0" w:type="dxa"/>
            </w:tcMar>
          </w:tcPr>
          <w:tbl>
            <w:tblPr>
              <w:tblW w:w="10068" w:type="dxa"/>
              <w:tblLayout w:type="fixed"/>
              <w:tblLook w:val="01E0" w:firstRow="1" w:lastRow="1" w:firstColumn="1" w:lastColumn="1" w:noHBand="0" w:noVBand="0"/>
            </w:tblPr>
            <w:tblGrid>
              <w:gridCol w:w="622"/>
              <w:gridCol w:w="9446"/>
            </w:tblGrid>
            <w:tr w:rsidR="00CC41E8" w:rsidRPr="00796838" w14:paraId="5162FB41" w14:textId="77777777" w:rsidTr="00CC41E8">
              <w:tc>
                <w:tcPr>
                  <w:tcW w:w="622" w:type="dxa"/>
                  <w:tcMar>
                    <w:left w:w="74" w:type="dxa"/>
                    <w:bottom w:w="85" w:type="dxa"/>
                    <w:right w:w="28" w:type="dxa"/>
                  </w:tcMar>
                </w:tcPr>
                <w:p w14:paraId="690EE577"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04-1)</w:t>
                  </w:r>
                </w:p>
                <w:p w14:paraId="7B860275" w14:textId="77777777" w:rsidR="00CC41E8" w:rsidRDefault="00CC41E8" w:rsidP="00CC41E8">
                  <w:pPr>
                    <w:spacing w:after="0" w:line="240" w:lineRule="auto"/>
                    <w:jc w:val="both"/>
                    <w:rPr>
                      <w:rFonts w:ascii="Arial" w:eastAsia="Times New Roman" w:hAnsi="Arial" w:cs="Arial"/>
                      <w:sz w:val="19"/>
                      <w:szCs w:val="19"/>
                      <w:lang w:eastAsia="de-DE"/>
                    </w:rPr>
                  </w:pPr>
                </w:p>
                <w:p w14:paraId="5F1948D9" w14:textId="77777777" w:rsidR="00CC41E8" w:rsidRDefault="00CC41E8" w:rsidP="00CC41E8">
                  <w:pPr>
                    <w:spacing w:after="0" w:line="240" w:lineRule="auto"/>
                    <w:jc w:val="both"/>
                    <w:rPr>
                      <w:rFonts w:ascii="Arial" w:eastAsia="Times New Roman" w:hAnsi="Arial" w:cs="Arial"/>
                      <w:sz w:val="19"/>
                      <w:szCs w:val="19"/>
                      <w:lang w:eastAsia="de-DE"/>
                    </w:rPr>
                  </w:pPr>
                </w:p>
                <w:p w14:paraId="680CA0E5" w14:textId="77777777" w:rsidR="00CC41E8" w:rsidRDefault="00CC41E8" w:rsidP="00CC41E8">
                  <w:pPr>
                    <w:spacing w:after="0" w:line="240" w:lineRule="auto"/>
                    <w:jc w:val="both"/>
                    <w:rPr>
                      <w:rFonts w:ascii="Arial" w:eastAsia="Times New Roman" w:hAnsi="Arial" w:cs="Arial"/>
                      <w:sz w:val="19"/>
                      <w:szCs w:val="19"/>
                      <w:lang w:eastAsia="de-DE"/>
                    </w:rPr>
                  </w:pPr>
                </w:p>
                <w:p w14:paraId="478558E4"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04-2)</w:t>
                  </w:r>
                </w:p>
                <w:p w14:paraId="61B00BA7" w14:textId="77777777" w:rsidR="00CC41E8" w:rsidRDefault="00CC41E8" w:rsidP="00CC41E8">
                  <w:pPr>
                    <w:spacing w:after="0" w:line="240" w:lineRule="auto"/>
                    <w:jc w:val="both"/>
                    <w:rPr>
                      <w:rFonts w:ascii="Arial" w:eastAsia="Times New Roman" w:hAnsi="Arial" w:cs="Arial"/>
                      <w:sz w:val="19"/>
                      <w:szCs w:val="19"/>
                      <w:lang w:eastAsia="de-DE"/>
                    </w:rPr>
                  </w:pPr>
                </w:p>
                <w:p w14:paraId="39BBE3EE" w14:textId="77777777" w:rsidR="00CC41E8" w:rsidRDefault="00CC41E8" w:rsidP="00CC41E8">
                  <w:pPr>
                    <w:spacing w:after="0" w:line="240" w:lineRule="auto"/>
                    <w:jc w:val="both"/>
                    <w:rPr>
                      <w:rFonts w:ascii="Arial" w:eastAsia="Times New Roman" w:hAnsi="Arial" w:cs="Arial"/>
                      <w:sz w:val="19"/>
                      <w:szCs w:val="19"/>
                      <w:lang w:eastAsia="de-DE"/>
                    </w:rPr>
                  </w:pPr>
                </w:p>
                <w:p w14:paraId="7823E844" w14:textId="77777777" w:rsidR="00CC41E8" w:rsidRDefault="00CC41E8" w:rsidP="00CC41E8">
                  <w:pPr>
                    <w:spacing w:after="0" w:line="240" w:lineRule="auto"/>
                    <w:jc w:val="both"/>
                    <w:rPr>
                      <w:rFonts w:ascii="Arial" w:eastAsia="Times New Roman" w:hAnsi="Arial" w:cs="Arial"/>
                      <w:sz w:val="19"/>
                      <w:szCs w:val="19"/>
                      <w:lang w:eastAsia="de-DE"/>
                    </w:rPr>
                  </w:pPr>
                </w:p>
                <w:p w14:paraId="14926B7F" w14:textId="77777777" w:rsidR="00CC41E8" w:rsidRDefault="00CC41E8" w:rsidP="00CC41E8">
                  <w:pPr>
                    <w:spacing w:after="0" w:line="240" w:lineRule="auto"/>
                    <w:jc w:val="both"/>
                    <w:rPr>
                      <w:rFonts w:ascii="Arial" w:eastAsia="Times New Roman" w:hAnsi="Arial" w:cs="Arial"/>
                      <w:sz w:val="19"/>
                      <w:szCs w:val="19"/>
                      <w:lang w:eastAsia="de-DE"/>
                    </w:rPr>
                  </w:pPr>
                </w:p>
                <w:p w14:paraId="5032A51A" w14:textId="77777777" w:rsidR="00CC41E8" w:rsidRDefault="00CC41E8" w:rsidP="00CC41E8">
                  <w:pPr>
                    <w:spacing w:after="0" w:line="240" w:lineRule="auto"/>
                    <w:jc w:val="both"/>
                    <w:rPr>
                      <w:rFonts w:ascii="Arial" w:eastAsia="Times New Roman" w:hAnsi="Arial" w:cs="Arial"/>
                      <w:sz w:val="19"/>
                      <w:szCs w:val="19"/>
                      <w:lang w:eastAsia="de-DE"/>
                    </w:rPr>
                  </w:pPr>
                </w:p>
                <w:p w14:paraId="41F4B89A"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04-3)</w:t>
                  </w:r>
                </w:p>
              </w:tc>
              <w:tc>
                <w:tcPr>
                  <w:tcW w:w="9446" w:type="dxa"/>
                  <w:tcMar>
                    <w:left w:w="28" w:type="dxa"/>
                    <w:bottom w:w="85" w:type="dxa"/>
                    <w:right w:w="85" w:type="dxa"/>
                  </w:tcMar>
                </w:tcPr>
                <w:p w14:paraId="645AC3D6"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können sozialpsychologische Grundlagen darstellen und deren Bedeutung für das berufliche Handeln bewerten. Sie erläutern Grundbegriffe der Sozialpsychologie und können ausgewählte Forschungsresultate mit Blick auf mögliche heilpädagogische Anwendungsfelder einordnen. Sie interpretieren theoretische Erkenntnisse für Situationen der Berufspraxis und erkennen deren Strukturbedingungen.</w:t>
                  </w:r>
                </w:p>
                <w:p w14:paraId="0917C50F"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Studierende erkennen und verstehen altersgemäße Entwicklungsstände in der gesamten Lebensspanne und erläutern die wesentlichen Theorien über die Entwicklung menschlichen Verhaltens und Erlebens in Abhängigkeit von individualtheoretischen Faktoren und sozialem Kontext. Auf der Basis entwicklungspsychologischer Erkenntnisse vergleichen sie pädagogische Ansätze und überprüfen diese auf die Anwendbarkeit in der heilpädagogischen Praxis. Sie erklären im Berufsalltag beobachtbare Situationen </w:t>
                  </w:r>
                  <w:proofErr w:type="gramStart"/>
                  <w:r w:rsidRPr="00796838">
                    <w:rPr>
                      <w:rFonts w:ascii="Arial" w:eastAsia="Times New Roman" w:hAnsi="Arial" w:cs="Arial"/>
                      <w:sz w:val="19"/>
                      <w:szCs w:val="19"/>
                      <w:lang w:eastAsia="de-DE"/>
                    </w:rPr>
                    <w:t>an Hand</w:t>
                  </w:r>
                  <w:proofErr w:type="gramEnd"/>
                  <w:r w:rsidRPr="00796838">
                    <w:rPr>
                      <w:rFonts w:ascii="Arial" w:eastAsia="Times New Roman" w:hAnsi="Arial" w:cs="Arial"/>
                      <w:sz w:val="19"/>
                      <w:szCs w:val="19"/>
                      <w:lang w:eastAsia="de-DE"/>
                    </w:rPr>
                    <w:t xml:space="preserve"> von Fallbeispielen.</w:t>
                  </w:r>
                </w:p>
                <w:p w14:paraId="6FEF7B88" w14:textId="2B8414AB" w:rsidR="00CC41E8" w:rsidRPr="00796838" w:rsidRDefault="00CC41E8" w:rsidP="00CC41E8">
                  <w:pPr>
                    <w:spacing w:after="0" w:line="240" w:lineRule="auto"/>
                    <w:jc w:val="both"/>
                    <w:rPr>
                      <w:rFonts w:ascii="Arial" w:eastAsia="Times New Roman" w:hAnsi="Arial" w:cs="Arial"/>
                      <w:sz w:val="19"/>
                      <w:szCs w:val="19"/>
                      <w:lang w:eastAsia="de-DE"/>
                    </w:rPr>
                  </w:pPr>
                  <w:r w:rsidRPr="00C8131E">
                    <w:rPr>
                      <w:rFonts w:ascii="Arial" w:eastAsia="Times New Roman" w:hAnsi="Arial" w:cs="Arial"/>
                      <w:sz w:val="19"/>
                      <w:szCs w:val="19"/>
                      <w:lang w:eastAsia="de-DE"/>
                    </w:rPr>
                    <w:t xml:space="preserve">Neben den allgemeinpsychiatrischen Grundlagen stellen die Studierenden ätiologische Modelle, Symptome, Subtypen, diagnostischen Methoden und Behandlungsmöglichkeiten zu häufigen psychiatrischen, psychosomatischen und suchtspezifischen Störungsbildern in verschiedenen Altersstufen dar. Sie benennen Risiko- und Schutzfaktoren, sowie soziale Auslöser und soziale Folgen psychischer </w:t>
                  </w:r>
                  <w:r w:rsidR="004A6337" w:rsidRPr="00D513FD">
                    <w:rPr>
                      <w:rFonts w:ascii="Arial" w:eastAsia="Times New Roman" w:hAnsi="Arial" w:cs="Arial"/>
                      <w:sz w:val="19"/>
                      <w:szCs w:val="19"/>
                      <w:lang w:eastAsia="de-DE"/>
                    </w:rPr>
                    <w:t>Störungen</w:t>
                  </w:r>
                  <w:r w:rsidRPr="00D513FD">
                    <w:rPr>
                      <w:rFonts w:ascii="Arial" w:eastAsia="Times New Roman" w:hAnsi="Arial" w:cs="Arial"/>
                      <w:sz w:val="19"/>
                      <w:szCs w:val="19"/>
                      <w:lang w:eastAsia="de-DE"/>
                    </w:rPr>
                    <w:t>.</w:t>
                  </w:r>
                </w:p>
              </w:tc>
            </w:tr>
          </w:tbl>
          <w:p w14:paraId="5D4DC75A"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14EC7E4D" w14:textId="77777777" w:rsidTr="00CC41E8">
        <w:tblPrEx>
          <w:tblCellMar>
            <w:right w:w="74" w:type="dxa"/>
          </w:tblCellMar>
        </w:tblPrEx>
        <w:tc>
          <w:tcPr>
            <w:tcW w:w="10206" w:type="dxa"/>
            <w:gridSpan w:val="4"/>
            <w:tcBorders>
              <w:bottom w:val="single" w:sz="4" w:space="0" w:color="auto"/>
            </w:tcBorders>
            <w:shd w:val="clear" w:color="auto" w:fill="D9D9D9"/>
          </w:tcPr>
          <w:p w14:paraId="0341F8A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17BD1847" w14:textId="77777777" w:rsidTr="00CC41E8">
        <w:tblPrEx>
          <w:tblCellMar>
            <w:right w:w="74" w:type="dxa"/>
          </w:tblCellMar>
        </w:tblPrEx>
        <w:tc>
          <w:tcPr>
            <w:tcW w:w="10206" w:type="dxa"/>
            <w:gridSpan w:val="4"/>
            <w:tcBorders>
              <w:bottom w:val="single" w:sz="4" w:space="0" w:color="auto"/>
            </w:tcBorders>
            <w:shd w:val="clear" w:color="auto" w:fill="auto"/>
          </w:tcPr>
          <w:p w14:paraId="4FB617D5" w14:textId="77777777" w:rsidR="00CC41E8" w:rsidRPr="00796838" w:rsidRDefault="00CC41E8" w:rsidP="00CC41E8">
            <w:pPr>
              <w:spacing w:after="0" w:line="240" w:lineRule="auto"/>
              <w:jc w:val="both"/>
              <w:rPr>
                <w:rFonts w:ascii="Arial" w:eastAsia="Times New Roman" w:hAnsi="Arial" w:cs="Arial"/>
                <w:b/>
                <w:sz w:val="19"/>
                <w:szCs w:val="19"/>
                <w:lang w:eastAsia="de-DE"/>
              </w:rPr>
            </w:pPr>
          </w:p>
        </w:tc>
      </w:tr>
      <w:tr w:rsidR="00CC41E8" w:rsidRPr="00796838" w14:paraId="12BC586F" w14:textId="77777777" w:rsidTr="00CC41E8">
        <w:tblPrEx>
          <w:tblCellMar>
            <w:right w:w="74" w:type="dxa"/>
          </w:tblCellMar>
        </w:tblPrEx>
        <w:tc>
          <w:tcPr>
            <w:tcW w:w="10206" w:type="dxa"/>
            <w:gridSpan w:val="4"/>
            <w:tcBorders>
              <w:bottom w:val="single" w:sz="4" w:space="0" w:color="auto"/>
            </w:tcBorders>
            <w:shd w:val="clear" w:color="auto" w:fill="D9D9D9"/>
          </w:tcPr>
          <w:p w14:paraId="4C5923B9"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377DE789" w14:textId="77777777" w:rsidTr="00CC41E8">
        <w:tblPrEx>
          <w:tblCellMar>
            <w:right w:w="74" w:type="dxa"/>
          </w:tblCellMar>
        </w:tblPrEx>
        <w:trPr>
          <w:trHeight w:val="1949"/>
        </w:trPr>
        <w:tc>
          <w:tcPr>
            <w:tcW w:w="10206" w:type="dxa"/>
            <w:gridSpan w:val="4"/>
            <w:tcBorders>
              <w:top w:val="nil"/>
              <w:bottom w:val="single" w:sz="4" w:space="0" w:color="auto"/>
            </w:tcBorders>
            <w:tcMar>
              <w:top w:w="79" w:type="dxa"/>
              <w:left w:w="0" w:type="dxa"/>
              <w:bottom w:w="0" w:type="dxa"/>
              <w:right w:w="0" w:type="dxa"/>
            </w:tcMar>
          </w:tcPr>
          <w:tbl>
            <w:tblPr>
              <w:tblW w:w="10125" w:type="dxa"/>
              <w:tblLayout w:type="fixed"/>
              <w:tblLook w:val="01E0" w:firstRow="1" w:lastRow="1" w:firstColumn="1" w:lastColumn="1" w:noHBand="0" w:noVBand="0"/>
            </w:tblPr>
            <w:tblGrid>
              <w:gridCol w:w="622"/>
              <w:gridCol w:w="9503"/>
            </w:tblGrid>
            <w:tr w:rsidR="00CC41E8" w:rsidRPr="00796838" w14:paraId="37C9CEF0" w14:textId="77777777" w:rsidTr="00CC41E8">
              <w:trPr>
                <w:trHeight w:val="462"/>
              </w:trPr>
              <w:tc>
                <w:tcPr>
                  <w:tcW w:w="622" w:type="dxa"/>
                  <w:tcMar>
                    <w:left w:w="74" w:type="dxa"/>
                    <w:bottom w:w="113" w:type="dxa"/>
                    <w:right w:w="28" w:type="dxa"/>
                  </w:tcMar>
                </w:tcPr>
                <w:p w14:paraId="5E996733"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04-1)</w:t>
                  </w:r>
                </w:p>
                <w:p w14:paraId="3E18F74E" w14:textId="77777777" w:rsidR="00CC41E8" w:rsidRDefault="00CC41E8" w:rsidP="00CC41E8">
                  <w:pPr>
                    <w:spacing w:after="0" w:line="240" w:lineRule="auto"/>
                    <w:jc w:val="both"/>
                    <w:rPr>
                      <w:rFonts w:ascii="Arial" w:eastAsia="Times New Roman" w:hAnsi="Arial" w:cs="Arial"/>
                      <w:sz w:val="19"/>
                      <w:szCs w:val="19"/>
                      <w:lang w:eastAsia="de-DE"/>
                    </w:rPr>
                  </w:pPr>
                </w:p>
                <w:p w14:paraId="5ED434C4"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04-2)</w:t>
                  </w:r>
                </w:p>
                <w:p w14:paraId="0DF91D58" w14:textId="77777777" w:rsidR="00CC41E8" w:rsidRDefault="00CC41E8" w:rsidP="00CC41E8">
                  <w:pPr>
                    <w:spacing w:after="0" w:line="240" w:lineRule="auto"/>
                    <w:jc w:val="both"/>
                    <w:rPr>
                      <w:rFonts w:ascii="Arial" w:eastAsia="Times New Roman" w:hAnsi="Arial" w:cs="Arial"/>
                      <w:sz w:val="19"/>
                      <w:szCs w:val="19"/>
                      <w:lang w:eastAsia="de-DE"/>
                    </w:rPr>
                  </w:pPr>
                </w:p>
                <w:p w14:paraId="28E78027" w14:textId="77777777" w:rsidR="00CC41E8" w:rsidRDefault="00CC41E8" w:rsidP="00CC41E8">
                  <w:pPr>
                    <w:spacing w:after="0" w:line="240" w:lineRule="auto"/>
                    <w:jc w:val="both"/>
                    <w:rPr>
                      <w:rFonts w:ascii="Arial" w:eastAsia="Times New Roman" w:hAnsi="Arial" w:cs="Arial"/>
                      <w:sz w:val="19"/>
                      <w:szCs w:val="19"/>
                      <w:lang w:eastAsia="de-DE"/>
                    </w:rPr>
                  </w:pPr>
                </w:p>
                <w:p w14:paraId="542C2113"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04-3)</w:t>
                  </w:r>
                </w:p>
              </w:tc>
              <w:tc>
                <w:tcPr>
                  <w:tcW w:w="9503" w:type="dxa"/>
                  <w:tcMar>
                    <w:left w:w="28" w:type="dxa"/>
                    <w:bottom w:w="113" w:type="dxa"/>
                    <w:right w:w="85" w:type="dxa"/>
                  </w:tcMar>
                </w:tcPr>
                <w:p w14:paraId="3BFDA5A0" w14:textId="77777777" w:rsidR="00CC41E8" w:rsidRDefault="00CC41E8" w:rsidP="00CC41E8">
                  <w:pPr>
                    <w:spacing w:after="0" w:line="240" w:lineRule="auto"/>
                    <w:contextualSpacing/>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Soziale Kognition, Soziale Perzeption; Lerntheoretische Erklärungsmodelle; Selbst, Selbstwerttheorien; Einstellungen und Vorurteile; Konformität und Gruppenprozesse; Soziale Beziehungen</w:t>
                  </w:r>
                </w:p>
                <w:p w14:paraId="0CC7CF28" w14:textId="77777777" w:rsidR="00CC41E8" w:rsidRDefault="00CC41E8" w:rsidP="00CC41E8">
                  <w:pPr>
                    <w:spacing w:after="0" w:line="240" w:lineRule="auto"/>
                    <w:contextualSpacing/>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Risiko- und Schutzfaktoren der Entwicklung; Praktische Relevanz der Lerntheorien; Entwicklung in einzelnen Lebensabschnitten; Entwicklung der einzelnen Funktionsbereiche (Wahrnehmung, Motorik, Kognitionen, Emotionen und Motivation)</w:t>
                  </w:r>
                </w:p>
                <w:p w14:paraId="6862F7D0" w14:textId="77777777" w:rsidR="00CC41E8" w:rsidRPr="00796838" w:rsidRDefault="00CC41E8" w:rsidP="00CC41E8">
                  <w:pPr>
                    <w:spacing w:after="0" w:line="240" w:lineRule="auto"/>
                    <w:contextualSpacing/>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geschichtliche Aspekte der klinischen Psychologie; Klassifikation und Diagnostik von Störungsbildern; häufige und/oder bedeutsame Störungsbilder und deren Subtypen; ätiologische Modelle, therapeutische Grundlagen; Kenntnisse über verschiedene Behandlungsmöglichkeiten</w:t>
                  </w:r>
                </w:p>
              </w:tc>
            </w:tr>
          </w:tbl>
          <w:p w14:paraId="5414A800"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46B7095F" w14:textId="77777777" w:rsidTr="00CC41E8">
        <w:tblPrEx>
          <w:tblCellMar>
            <w:right w:w="74" w:type="dxa"/>
          </w:tblCellMar>
        </w:tblPrEx>
        <w:tc>
          <w:tcPr>
            <w:tcW w:w="10206" w:type="dxa"/>
            <w:gridSpan w:val="4"/>
            <w:tcBorders>
              <w:bottom w:val="single" w:sz="4" w:space="0" w:color="auto"/>
            </w:tcBorders>
            <w:shd w:val="clear" w:color="auto" w:fill="D9D9D9"/>
          </w:tcPr>
          <w:p w14:paraId="74283CF2"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69BD3A91" w14:textId="77777777" w:rsidTr="00CC41E8">
        <w:tblPrEx>
          <w:tblCellMar>
            <w:right w:w="74" w:type="dxa"/>
          </w:tblCellMar>
        </w:tblPrEx>
        <w:trPr>
          <w:trHeight w:val="60"/>
        </w:trPr>
        <w:tc>
          <w:tcPr>
            <w:tcW w:w="10206" w:type="dxa"/>
            <w:gridSpan w:val="4"/>
            <w:tcBorders>
              <w:top w:val="nil"/>
              <w:bottom w:val="single" w:sz="4" w:space="0" w:color="auto"/>
            </w:tcBorders>
            <w:tcMar>
              <w:top w:w="79" w:type="dxa"/>
              <w:bottom w:w="102" w:type="dxa"/>
            </w:tcMar>
          </w:tcPr>
          <w:p w14:paraId="76EF6C48"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04-1)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Vorlesung mit aktiver </w:t>
            </w:r>
            <w:r>
              <w:rPr>
                <w:rFonts w:ascii="Arial" w:eastAsia="Times New Roman" w:hAnsi="Arial" w:cs="Arial"/>
                <w:sz w:val="19"/>
                <w:szCs w:val="19"/>
                <w:lang w:eastAsia="de-DE"/>
              </w:rPr>
              <w:t>Teilnahme der Studierenden (</w:t>
            </w:r>
            <w:r w:rsidRPr="00796838">
              <w:rPr>
                <w:rFonts w:ascii="Arial" w:eastAsia="Times New Roman" w:hAnsi="Arial" w:cs="Arial"/>
                <w:sz w:val="19"/>
                <w:szCs w:val="19"/>
                <w:lang w:eastAsia="de-DE"/>
              </w:rPr>
              <w:t>21h); Vor- und Nachberei</w:t>
            </w:r>
            <w:r>
              <w:rPr>
                <w:rFonts w:ascii="Arial" w:eastAsia="Times New Roman" w:hAnsi="Arial" w:cs="Arial"/>
                <w:sz w:val="19"/>
                <w:szCs w:val="19"/>
                <w:lang w:eastAsia="de-DE"/>
              </w:rPr>
              <w:t>tung der Lehrveranstaltung (42</w:t>
            </w:r>
            <w:r w:rsidRPr="00796838">
              <w:rPr>
                <w:rFonts w:ascii="Arial" w:eastAsia="Times New Roman" w:hAnsi="Arial" w:cs="Arial"/>
                <w:sz w:val="19"/>
                <w:szCs w:val="19"/>
                <w:lang w:eastAsia="de-DE"/>
              </w:rPr>
              <w:t>h);</w:t>
            </w:r>
            <w:r>
              <w:rPr>
                <w:rFonts w:ascii="Arial" w:eastAsia="Times New Roman" w:hAnsi="Arial" w:cs="Arial"/>
                <w:sz w:val="19"/>
                <w:szCs w:val="19"/>
                <w:lang w:eastAsia="de-DE"/>
              </w:rPr>
              <w:t xml:space="preserve"> </w:t>
            </w:r>
            <w:r>
              <w:rPr>
                <w:rFonts w:ascii="Arial" w:eastAsia="Times New Roman" w:hAnsi="Arial" w:cs="Arial"/>
                <w:sz w:val="19"/>
                <w:szCs w:val="19"/>
                <w:lang w:eastAsia="de-DE"/>
              </w:rPr>
              <w:tab/>
              <w:t>Prüfungsvorbereitung (36h)</w:t>
            </w:r>
          </w:p>
          <w:p w14:paraId="5A1A0023"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04-2)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Vorlesung mit aktiver </w:t>
            </w:r>
            <w:r>
              <w:rPr>
                <w:rFonts w:ascii="Arial" w:eastAsia="Times New Roman" w:hAnsi="Arial" w:cs="Arial"/>
                <w:sz w:val="19"/>
                <w:szCs w:val="19"/>
                <w:lang w:eastAsia="de-DE"/>
              </w:rPr>
              <w:t>Teilnahme der Studierenden (</w:t>
            </w:r>
            <w:r w:rsidRPr="00796838">
              <w:rPr>
                <w:rFonts w:ascii="Arial" w:eastAsia="Times New Roman" w:hAnsi="Arial" w:cs="Arial"/>
                <w:sz w:val="19"/>
                <w:szCs w:val="19"/>
                <w:lang w:eastAsia="de-DE"/>
              </w:rPr>
              <w:t>21h); Vor- und Nachberei</w:t>
            </w:r>
            <w:r>
              <w:rPr>
                <w:rFonts w:ascii="Arial" w:eastAsia="Times New Roman" w:hAnsi="Arial" w:cs="Arial"/>
                <w:sz w:val="19"/>
                <w:szCs w:val="19"/>
                <w:lang w:eastAsia="de-DE"/>
              </w:rPr>
              <w:t>tung der Lehrveranstaltung (42</w:t>
            </w:r>
            <w:r w:rsidRPr="00796838">
              <w:rPr>
                <w:rFonts w:ascii="Arial" w:eastAsia="Times New Roman" w:hAnsi="Arial" w:cs="Arial"/>
                <w:sz w:val="19"/>
                <w:szCs w:val="19"/>
                <w:lang w:eastAsia="de-DE"/>
              </w:rPr>
              <w:t>h)</w:t>
            </w:r>
            <w:r>
              <w:rPr>
                <w:rFonts w:ascii="Arial" w:eastAsia="Times New Roman" w:hAnsi="Arial" w:cs="Arial"/>
                <w:sz w:val="19"/>
                <w:szCs w:val="19"/>
                <w:lang w:eastAsia="de-DE"/>
              </w:rPr>
              <w:t xml:space="preserve">; </w:t>
            </w:r>
            <w:r>
              <w:rPr>
                <w:rFonts w:ascii="Arial" w:eastAsia="Times New Roman" w:hAnsi="Arial" w:cs="Arial"/>
                <w:sz w:val="19"/>
                <w:szCs w:val="19"/>
                <w:lang w:eastAsia="de-DE"/>
              </w:rPr>
              <w:tab/>
              <w:t>Prüfungsvorbereitung (36h)</w:t>
            </w:r>
          </w:p>
          <w:p w14:paraId="328433D4"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04-3)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Vorlesung mit aktiver </w:t>
            </w:r>
            <w:r>
              <w:rPr>
                <w:rFonts w:ascii="Arial" w:eastAsia="Times New Roman" w:hAnsi="Arial" w:cs="Arial"/>
                <w:sz w:val="19"/>
                <w:szCs w:val="19"/>
                <w:lang w:eastAsia="de-DE"/>
              </w:rPr>
              <w:t>Teilnahme der Studierenden (42</w:t>
            </w:r>
            <w:r w:rsidRPr="00796838">
              <w:rPr>
                <w:rFonts w:ascii="Arial" w:eastAsia="Times New Roman" w:hAnsi="Arial" w:cs="Arial"/>
                <w:sz w:val="19"/>
                <w:szCs w:val="19"/>
                <w:lang w:eastAsia="de-DE"/>
              </w:rPr>
              <w:t>h); Vor- und Nachberei</w:t>
            </w:r>
            <w:r>
              <w:rPr>
                <w:rFonts w:ascii="Arial" w:eastAsia="Times New Roman" w:hAnsi="Arial" w:cs="Arial"/>
                <w:sz w:val="19"/>
                <w:szCs w:val="19"/>
                <w:lang w:eastAsia="de-DE"/>
              </w:rPr>
              <w:t>tung der Lehrveranstaltung (84</w:t>
            </w:r>
            <w:r w:rsidRPr="00796838">
              <w:rPr>
                <w:rFonts w:ascii="Arial" w:eastAsia="Times New Roman" w:hAnsi="Arial" w:cs="Arial"/>
                <w:sz w:val="19"/>
                <w:szCs w:val="19"/>
                <w:lang w:eastAsia="de-DE"/>
              </w:rPr>
              <w:t>h)</w:t>
            </w:r>
            <w:r>
              <w:rPr>
                <w:rFonts w:ascii="Arial" w:eastAsia="Times New Roman" w:hAnsi="Arial" w:cs="Arial"/>
                <w:sz w:val="19"/>
                <w:szCs w:val="19"/>
                <w:lang w:eastAsia="de-DE"/>
              </w:rPr>
              <w:t>;</w:t>
            </w:r>
          </w:p>
          <w:p w14:paraId="14C52230"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ab/>
              <w:t>Prüfungsvorbereitung (36h)</w:t>
            </w:r>
          </w:p>
        </w:tc>
      </w:tr>
      <w:tr w:rsidR="00CC41E8" w:rsidRPr="00796838" w14:paraId="197FB6F2" w14:textId="77777777" w:rsidTr="00CC41E8">
        <w:tblPrEx>
          <w:tblCellMar>
            <w:right w:w="74" w:type="dxa"/>
          </w:tblCellMar>
        </w:tblPrEx>
        <w:tc>
          <w:tcPr>
            <w:tcW w:w="10206" w:type="dxa"/>
            <w:gridSpan w:val="4"/>
            <w:tcBorders>
              <w:bottom w:val="single" w:sz="4" w:space="0" w:color="auto"/>
            </w:tcBorders>
            <w:shd w:val="clear" w:color="auto" w:fill="D9D9D9"/>
          </w:tcPr>
          <w:p w14:paraId="1B7CB02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59F40655" w14:textId="77777777" w:rsidTr="00CC41E8">
        <w:tblPrEx>
          <w:tblCellMar>
            <w:right w:w="74" w:type="dxa"/>
          </w:tblCellMar>
        </w:tblPrEx>
        <w:trPr>
          <w:trHeight w:val="60"/>
        </w:trPr>
        <w:tc>
          <w:tcPr>
            <w:tcW w:w="10206" w:type="dxa"/>
            <w:gridSpan w:val="4"/>
            <w:tcBorders>
              <w:top w:val="nil"/>
              <w:bottom w:val="single" w:sz="4" w:space="0" w:color="auto"/>
            </w:tcBorders>
            <w:tcMar>
              <w:top w:w="79" w:type="dxa"/>
              <w:bottom w:w="102" w:type="dxa"/>
            </w:tcMar>
          </w:tcPr>
          <w:p w14:paraId="539A1A69" w14:textId="15AF2E27" w:rsidR="00CC41E8" w:rsidRPr="00796838" w:rsidRDefault="000F4CC9"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M</w:t>
            </w:r>
            <w:r w:rsidR="00CC41E8" w:rsidRPr="00796838">
              <w:rPr>
                <w:rFonts w:ascii="Arial" w:eastAsia="Times New Roman" w:hAnsi="Arial" w:cs="Arial"/>
                <w:sz w:val="19"/>
                <w:szCs w:val="19"/>
                <w:lang w:eastAsia="de-DE"/>
              </w:rPr>
              <w:t>ündliche Prüfung</w:t>
            </w:r>
          </w:p>
        </w:tc>
      </w:tr>
      <w:tr w:rsidR="00CC41E8" w:rsidRPr="00796838" w14:paraId="074AC424" w14:textId="77777777" w:rsidTr="00CC41E8">
        <w:tblPrEx>
          <w:tblCellMar>
            <w:right w:w="74" w:type="dxa"/>
          </w:tblCellMar>
        </w:tblPrEx>
        <w:tc>
          <w:tcPr>
            <w:tcW w:w="10206" w:type="dxa"/>
            <w:gridSpan w:val="4"/>
            <w:tcBorders>
              <w:bottom w:val="single" w:sz="4" w:space="0" w:color="auto"/>
            </w:tcBorders>
            <w:shd w:val="clear" w:color="auto" w:fill="D9D9D9"/>
          </w:tcPr>
          <w:p w14:paraId="01A3E31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0C5BE58D" w14:textId="77777777" w:rsidTr="00CC41E8">
        <w:tblPrEx>
          <w:tblCellMar>
            <w:right w:w="74" w:type="dxa"/>
          </w:tblCellMar>
        </w:tblPrEx>
        <w:trPr>
          <w:trHeight w:val="60"/>
        </w:trPr>
        <w:tc>
          <w:tcPr>
            <w:tcW w:w="10206" w:type="dxa"/>
            <w:gridSpan w:val="4"/>
            <w:tcBorders>
              <w:top w:val="nil"/>
              <w:bottom w:val="single" w:sz="4" w:space="0" w:color="auto"/>
            </w:tcBorders>
            <w:tcMar>
              <w:top w:w="79" w:type="dxa"/>
              <w:bottom w:w="102" w:type="dxa"/>
            </w:tcMar>
          </w:tcPr>
          <w:p w14:paraId="5A535F10" w14:textId="77777777" w:rsidR="00CC41E8" w:rsidRPr="00796838" w:rsidRDefault="00CC41E8" w:rsidP="00CC41E8">
            <w:pPr>
              <w:spacing w:after="0" w:line="240" w:lineRule="auto"/>
              <w:jc w:val="both"/>
              <w:rPr>
                <w:rFonts w:ascii="Arial" w:hAnsi="Arial" w:cs="Arial"/>
                <w:sz w:val="19"/>
                <w:szCs w:val="19"/>
                <w:lang w:eastAsia="de-DE"/>
              </w:rPr>
            </w:pPr>
            <w:r w:rsidRPr="00796838">
              <w:rPr>
                <w:rFonts w:ascii="Arial" w:hAnsi="Arial" w:cs="Arial"/>
                <w:sz w:val="19"/>
                <w:szCs w:val="19"/>
                <w:lang w:eastAsia="de-DE"/>
              </w:rPr>
              <w:t xml:space="preserve">Aronson, Elliot; Wilson Timothy; </w:t>
            </w:r>
            <w:proofErr w:type="spellStart"/>
            <w:r w:rsidRPr="00796838">
              <w:rPr>
                <w:rFonts w:ascii="Arial" w:hAnsi="Arial" w:cs="Arial"/>
                <w:sz w:val="19"/>
                <w:szCs w:val="19"/>
                <w:lang w:eastAsia="de-DE"/>
              </w:rPr>
              <w:t>Akert</w:t>
            </w:r>
            <w:proofErr w:type="spellEnd"/>
            <w:r w:rsidRPr="00796838">
              <w:rPr>
                <w:rFonts w:ascii="Arial" w:hAnsi="Arial" w:cs="Arial"/>
                <w:sz w:val="19"/>
                <w:szCs w:val="19"/>
                <w:lang w:eastAsia="de-DE"/>
              </w:rPr>
              <w:t xml:space="preserve">, Robin (2014): Sozialpsychologie. München: Pearson. </w:t>
            </w:r>
            <w:r>
              <w:rPr>
                <w:rFonts w:ascii="Arial" w:hAnsi="Arial" w:cs="Arial"/>
                <w:sz w:val="19"/>
                <w:szCs w:val="19"/>
                <w:lang w:eastAsia="de-DE"/>
              </w:rPr>
              <w:t xml:space="preserve">Berk, Laura (2011): Entwicklungspsychologie. München: Pearson Studium. Bundschuh, Konrad (2008): Heilpädagogische Psychologie. München, Basel: Ernst Reinhardt Verlag. Dilling, Horst (Hrsg.) (2015): Internationale Klassifikation psychischer Störungen: ICD-10 Kapitel V (F). Göttingen: Hogrefe. Möller, Hans-Jürgen/ Laux, Gerd/ Deister, Arno (2015): Psychiatrie, Psychosomatik und Psychotherapie. 6. Auflage. Stuttgart: Thieme. </w:t>
            </w:r>
          </w:p>
          <w:p w14:paraId="4B72C0D1" w14:textId="77777777" w:rsidR="00CC41E8" w:rsidRPr="00796838" w:rsidRDefault="00CC41E8" w:rsidP="00CC41E8">
            <w:pPr>
              <w:spacing w:after="0" w:line="240" w:lineRule="auto"/>
              <w:jc w:val="both"/>
              <w:rPr>
                <w:rFonts w:ascii="Arial" w:hAnsi="Arial" w:cs="Arial"/>
                <w:sz w:val="19"/>
                <w:szCs w:val="19"/>
                <w:lang w:eastAsia="de-DE"/>
              </w:rPr>
            </w:pPr>
            <w:r w:rsidRPr="00796838">
              <w:rPr>
                <w:rFonts w:ascii="Arial" w:hAnsi="Arial" w:cs="Arial"/>
                <w:sz w:val="19"/>
                <w:szCs w:val="19"/>
                <w:lang w:eastAsia="de-DE"/>
              </w:rPr>
              <w:t>Weitere aktuelle Literaturhinweise werden zu Beginn der Lehrveranstaltung bekannt gegeben.</w:t>
            </w:r>
          </w:p>
        </w:tc>
      </w:tr>
      <w:tr w:rsidR="00CC41E8" w:rsidRPr="00796838" w14:paraId="617808D6" w14:textId="77777777" w:rsidTr="00CC41E8">
        <w:tblPrEx>
          <w:tblCellMar>
            <w:right w:w="74" w:type="dxa"/>
          </w:tblCellMar>
        </w:tblPrEx>
        <w:trPr>
          <w:trHeight w:val="60"/>
        </w:trPr>
        <w:tc>
          <w:tcPr>
            <w:tcW w:w="10206"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3C81FA9C" w14:textId="77777777" w:rsidR="00CC41E8" w:rsidRPr="00796838" w:rsidRDefault="00CC41E8" w:rsidP="00CC41E8">
            <w:pPr>
              <w:spacing w:after="0" w:line="240" w:lineRule="auto"/>
              <w:jc w:val="both"/>
              <w:rPr>
                <w:rFonts w:ascii="Arial" w:hAnsi="Arial" w:cs="Arial"/>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4795D216" w14:textId="77777777" w:rsidTr="00CC41E8">
        <w:tblPrEx>
          <w:tblCellMar>
            <w:right w:w="74" w:type="dxa"/>
          </w:tblCellMar>
        </w:tblPrEx>
        <w:trPr>
          <w:trHeight w:val="181"/>
        </w:trPr>
        <w:tc>
          <w:tcPr>
            <w:tcW w:w="10206" w:type="dxa"/>
            <w:gridSpan w:val="4"/>
            <w:tcBorders>
              <w:top w:val="nil"/>
              <w:bottom w:val="single" w:sz="4" w:space="0" w:color="auto"/>
            </w:tcBorders>
            <w:tcMar>
              <w:top w:w="79" w:type="dxa"/>
              <w:bottom w:w="102" w:type="dxa"/>
            </w:tcMar>
          </w:tcPr>
          <w:p w14:paraId="54F7F599" w14:textId="77777777" w:rsidR="00CC41E8" w:rsidRPr="00796838" w:rsidRDefault="00CC41E8" w:rsidP="00CC41E8">
            <w:pPr>
              <w:spacing w:after="0"/>
              <w:rPr>
                <w:rFonts w:ascii="Arial" w:hAnsi="Arial" w:cs="Arial"/>
                <w:sz w:val="19"/>
                <w:szCs w:val="19"/>
                <w:lang w:val="en-US" w:eastAsia="de-DE"/>
              </w:rPr>
            </w:pPr>
            <w:r w:rsidRPr="00CE670C">
              <w:rPr>
                <w:rFonts w:ascii="Arial" w:hAnsi="Arial" w:cs="Arial"/>
                <w:sz w:val="19"/>
                <w:szCs w:val="19"/>
                <w:lang w:val="en-US"/>
              </w:rPr>
              <w:t>A-BA-1; B-BA-2; C-BA-2; D-BA-3; E-BA-2; F-BA-1</w:t>
            </w:r>
          </w:p>
        </w:tc>
      </w:tr>
    </w:tbl>
    <w:p w14:paraId="59A97839" w14:textId="77777777" w:rsidR="00CC41E8" w:rsidRPr="00423D34" w:rsidRDefault="00CC41E8" w:rsidP="00504AA1">
      <w:pPr>
        <w:rPr>
          <w:lang w:val="en-US"/>
        </w:rPr>
      </w:pPr>
    </w:p>
    <w:tbl>
      <w:tblPr>
        <w:tblW w:w="102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709"/>
        <w:gridCol w:w="2121"/>
        <w:gridCol w:w="935"/>
        <w:gridCol w:w="1134"/>
        <w:gridCol w:w="5386"/>
      </w:tblGrid>
      <w:tr w:rsidR="00C328A2" w:rsidRPr="004113FF" w14:paraId="4A697D5E" w14:textId="77777777" w:rsidTr="00580F05">
        <w:tc>
          <w:tcPr>
            <w:tcW w:w="2830" w:type="dxa"/>
            <w:gridSpan w:val="2"/>
            <w:tcBorders>
              <w:bottom w:val="single" w:sz="4" w:space="0" w:color="auto"/>
            </w:tcBorders>
            <w:shd w:val="clear" w:color="auto" w:fill="D9D9D9"/>
          </w:tcPr>
          <w:p w14:paraId="738BF23C"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Modul</w:t>
            </w:r>
          </w:p>
        </w:tc>
        <w:tc>
          <w:tcPr>
            <w:tcW w:w="7455" w:type="dxa"/>
            <w:gridSpan w:val="3"/>
            <w:tcBorders>
              <w:bottom w:val="single" w:sz="4" w:space="0" w:color="auto"/>
            </w:tcBorders>
            <w:shd w:val="clear" w:color="auto" w:fill="D9D9D9"/>
          </w:tcPr>
          <w:p w14:paraId="5AD8CE26"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05 Soziologie, Politik und Management</w:t>
            </w:r>
          </w:p>
        </w:tc>
      </w:tr>
      <w:tr w:rsidR="00C328A2" w:rsidRPr="004113FF" w14:paraId="19CFF6D9" w14:textId="77777777" w:rsidTr="00580F05">
        <w:tc>
          <w:tcPr>
            <w:tcW w:w="2830" w:type="dxa"/>
            <w:gridSpan w:val="2"/>
          </w:tcPr>
          <w:p w14:paraId="4BFB58C3"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Semester</w:t>
            </w:r>
          </w:p>
        </w:tc>
        <w:tc>
          <w:tcPr>
            <w:tcW w:w="7455" w:type="dxa"/>
            <w:gridSpan w:val="3"/>
          </w:tcPr>
          <w:p w14:paraId="048913F9" w14:textId="77777777" w:rsidR="00C328A2" w:rsidRPr="004113FF" w:rsidRDefault="00C328A2" w:rsidP="00F512A9">
            <w:pPr>
              <w:spacing w:after="0" w:line="240" w:lineRule="auto"/>
              <w:jc w:val="both"/>
              <w:rPr>
                <w:rFonts w:ascii="Arial" w:hAnsi="Arial" w:cs="Arial"/>
                <w:sz w:val="19"/>
                <w:szCs w:val="19"/>
              </w:rPr>
            </w:pPr>
            <w:r>
              <w:rPr>
                <w:rFonts w:ascii="Arial" w:hAnsi="Arial" w:cs="Arial"/>
                <w:sz w:val="19"/>
                <w:szCs w:val="19"/>
              </w:rPr>
              <w:t>2</w:t>
            </w:r>
            <w:r w:rsidRPr="004113FF">
              <w:rPr>
                <w:rFonts w:ascii="Arial" w:hAnsi="Arial" w:cs="Arial"/>
                <w:sz w:val="19"/>
                <w:szCs w:val="19"/>
              </w:rPr>
              <w:t>. Fachsemester</w:t>
            </w:r>
          </w:p>
        </w:tc>
      </w:tr>
      <w:tr w:rsidR="00C328A2" w:rsidRPr="004113FF" w14:paraId="48558664" w14:textId="77777777" w:rsidTr="00580F05">
        <w:tc>
          <w:tcPr>
            <w:tcW w:w="2830" w:type="dxa"/>
            <w:gridSpan w:val="2"/>
            <w:tcBorders>
              <w:top w:val="single" w:sz="4" w:space="0" w:color="auto"/>
              <w:bottom w:val="single" w:sz="4" w:space="0" w:color="auto"/>
            </w:tcBorders>
          </w:tcPr>
          <w:p w14:paraId="5A3DAFEF"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Lehrveranstaltungen</w:t>
            </w:r>
          </w:p>
        </w:tc>
        <w:tc>
          <w:tcPr>
            <w:tcW w:w="7455" w:type="dxa"/>
            <w:gridSpan w:val="3"/>
            <w:tcBorders>
              <w:top w:val="single" w:sz="4" w:space="0" w:color="auto"/>
              <w:bottom w:val="single" w:sz="4" w:space="0" w:color="auto"/>
            </w:tcBorders>
          </w:tcPr>
          <w:p w14:paraId="0B933A25" w14:textId="77777777" w:rsidR="00C328A2" w:rsidRPr="004113FF" w:rsidRDefault="00C328A2" w:rsidP="00F512A9">
            <w:pPr>
              <w:spacing w:after="0" w:line="240" w:lineRule="auto"/>
              <w:jc w:val="both"/>
              <w:rPr>
                <w:rFonts w:ascii="Arial" w:hAnsi="Arial" w:cs="Arial"/>
                <w:sz w:val="19"/>
                <w:szCs w:val="19"/>
              </w:rPr>
            </w:pPr>
            <w:r w:rsidRPr="004113FF">
              <w:rPr>
                <w:rFonts w:ascii="Arial" w:hAnsi="Arial" w:cs="Arial"/>
                <w:sz w:val="19"/>
                <w:szCs w:val="19"/>
              </w:rPr>
              <w:t>05-1) Soziologie (V)</w:t>
            </w:r>
          </w:p>
          <w:p w14:paraId="2A2A5A82" w14:textId="77777777" w:rsidR="00C328A2" w:rsidRDefault="00C328A2" w:rsidP="00F512A9">
            <w:pPr>
              <w:spacing w:after="0" w:line="240" w:lineRule="auto"/>
              <w:jc w:val="both"/>
              <w:rPr>
                <w:rFonts w:ascii="Arial" w:hAnsi="Arial" w:cs="Arial"/>
                <w:sz w:val="19"/>
                <w:szCs w:val="19"/>
              </w:rPr>
            </w:pPr>
            <w:r w:rsidRPr="004113FF">
              <w:rPr>
                <w:rFonts w:ascii="Arial" w:hAnsi="Arial" w:cs="Arial"/>
                <w:sz w:val="19"/>
                <w:szCs w:val="19"/>
              </w:rPr>
              <w:t>05-2) Sozialpolitik</w:t>
            </w:r>
            <w:r>
              <w:rPr>
                <w:rFonts w:ascii="Arial" w:hAnsi="Arial" w:cs="Arial"/>
                <w:sz w:val="19"/>
                <w:szCs w:val="19"/>
              </w:rPr>
              <w:t xml:space="preserve"> (V)</w:t>
            </w:r>
          </w:p>
          <w:p w14:paraId="35DF087D" w14:textId="77777777" w:rsidR="00C328A2" w:rsidRPr="004113FF" w:rsidRDefault="00C328A2" w:rsidP="00F512A9">
            <w:pPr>
              <w:spacing w:after="0" w:line="240" w:lineRule="auto"/>
              <w:jc w:val="both"/>
              <w:rPr>
                <w:rFonts w:ascii="Arial" w:hAnsi="Arial" w:cs="Arial"/>
                <w:sz w:val="19"/>
                <w:szCs w:val="19"/>
              </w:rPr>
            </w:pPr>
            <w:r>
              <w:rPr>
                <w:rFonts w:ascii="Arial" w:hAnsi="Arial" w:cs="Arial"/>
                <w:sz w:val="19"/>
                <w:szCs w:val="19"/>
              </w:rPr>
              <w:t>05-3) Sozialmanagement (V)</w:t>
            </w:r>
          </w:p>
        </w:tc>
      </w:tr>
      <w:tr w:rsidR="00C328A2" w:rsidRPr="004113FF" w14:paraId="7EBD8B94" w14:textId="77777777" w:rsidTr="00580F05">
        <w:tc>
          <w:tcPr>
            <w:tcW w:w="2830" w:type="dxa"/>
            <w:gridSpan w:val="2"/>
          </w:tcPr>
          <w:p w14:paraId="14118226"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Leistungsumfang</w:t>
            </w:r>
          </w:p>
        </w:tc>
        <w:tc>
          <w:tcPr>
            <w:tcW w:w="935" w:type="dxa"/>
          </w:tcPr>
          <w:p w14:paraId="7EBA9AC8" w14:textId="77777777" w:rsidR="00C328A2" w:rsidRPr="004113FF" w:rsidRDefault="00C328A2" w:rsidP="00F512A9">
            <w:pPr>
              <w:spacing w:after="0" w:line="240" w:lineRule="auto"/>
              <w:jc w:val="both"/>
              <w:rPr>
                <w:rFonts w:ascii="Arial" w:hAnsi="Arial" w:cs="Arial"/>
                <w:sz w:val="19"/>
                <w:szCs w:val="19"/>
              </w:rPr>
            </w:pPr>
            <w:r w:rsidRPr="004113FF">
              <w:rPr>
                <w:rFonts w:ascii="Arial" w:hAnsi="Arial" w:cs="Arial"/>
                <w:sz w:val="19"/>
                <w:szCs w:val="19"/>
              </w:rPr>
              <w:t>6 SWS</w:t>
            </w:r>
          </w:p>
        </w:tc>
        <w:tc>
          <w:tcPr>
            <w:tcW w:w="1134" w:type="dxa"/>
          </w:tcPr>
          <w:p w14:paraId="57D0E696" w14:textId="77777777" w:rsidR="00C328A2" w:rsidRPr="004113FF" w:rsidRDefault="00C328A2" w:rsidP="00F512A9">
            <w:pPr>
              <w:spacing w:after="0" w:line="240" w:lineRule="auto"/>
              <w:jc w:val="both"/>
              <w:rPr>
                <w:rFonts w:ascii="Arial" w:hAnsi="Arial" w:cs="Arial"/>
                <w:sz w:val="19"/>
                <w:szCs w:val="19"/>
              </w:rPr>
            </w:pPr>
            <w:r w:rsidRPr="004113FF">
              <w:rPr>
                <w:rFonts w:ascii="Arial" w:hAnsi="Arial" w:cs="Arial"/>
                <w:sz w:val="19"/>
                <w:szCs w:val="19"/>
              </w:rPr>
              <w:t xml:space="preserve">8 </w:t>
            </w:r>
            <w:proofErr w:type="spellStart"/>
            <w:r w:rsidRPr="004113FF">
              <w:rPr>
                <w:rFonts w:ascii="Arial" w:hAnsi="Arial" w:cs="Arial"/>
                <w:sz w:val="19"/>
                <w:szCs w:val="19"/>
              </w:rPr>
              <w:t>Credits</w:t>
            </w:r>
            <w:proofErr w:type="spellEnd"/>
          </w:p>
        </w:tc>
        <w:tc>
          <w:tcPr>
            <w:tcW w:w="5386" w:type="dxa"/>
          </w:tcPr>
          <w:p w14:paraId="042AF31E" w14:textId="77777777" w:rsidR="00C328A2" w:rsidRPr="00D513FD" w:rsidRDefault="00C328A2" w:rsidP="00F512A9">
            <w:pPr>
              <w:spacing w:after="0" w:line="240" w:lineRule="auto"/>
              <w:jc w:val="both"/>
              <w:rPr>
                <w:rFonts w:ascii="Arial" w:hAnsi="Arial" w:cs="Arial"/>
                <w:sz w:val="19"/>
                <w:szCs w:val="19"/>
              </w:rPr>
            </w:pPr>
            <w:r w:rsidRPr="00D513FD">
              <w:rPr>
                <w:rFonts w:ascii="Arial" w:hAnsi="Arial" w:cs="Arial"/>
                <w:sz w:val="19"/>
                <w:szCs w:val="19"/>
              </w:rPr>
              <w:t>240h Workload (63h Präsenzstudium (teilweise eLearning möglich) 177h Selbststudium)</w:t>
            </w:r>
          </w:p>
        </w:tc>
      </w:tr>
      <w:tr w:rsidR="00C328A2" w:rsidRPr="004113FF" w14:paraId="02469B9F" w14:textId="77777777" w:rsidTr="00580F05">
        <w:tc>
          <w:tcPr>
            <w:tcW w:w="2830" w:type="dxa"/>
            <w:gridSpan w:val="2"/>
          </w:tcPr>
          <w:p w14:paraId="48A0AA1F"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Teilnahmebedingungen</w:t>
            </w:r>
          </w:p>
        </w:tc>
        <w:tc>
          <w:tcPr>
            <w:tcW w:w="7455" w:type="dxa"/>
            <w:gridSpan w:val="3"/>
          </w:tcPr>
          <w:p w14:paraId="56AB3CC1" w14:textId="77777777" w:rsidR="00C328A2" w:rsidRPr="004113FF" w:rsidRDefault="00C328A2" w:rsidP="00F512A9">
            <w:pPr>
              <w:spacing w:after="0" w:line="240" w:lineRule="auto"/>
              <w:jc w:val="both"/>
              <w:rPr>
                <w:rFonts w:ascii="Arial" w:hAnsi="Arial" w:cs="Arial"/>
                <w:sz w:val="19"/>
                <w:szCs w:val="19"/>
              </w:rPr>
            </w:pPr>
          </w:p>
        </w:tc>
      </w:tr>
      <w:tr w:rsidR="00C328A2" w:rsidRPr="004113FF" w14:paraId="69253686" w14:textId="77777777" w:rsidTr="00580F05">
        <w:tc>
          <w:tcPr>
            <w:tcW w:w="2830" w:type="dxa"/>
            <w:gridSpan w:val="2"/>
          </w:tcPr>
          <w:p w14:paraId="69CCDEA1" w14:textId="77777777" w:rsidR="00C328A2" w:rsidRPr="00FA04CB" w:rsidRDefault="00C328A2" w:rsidP="00F512A9">
            <w:pPr>
              <w:spacing w:after="0" w:line="240" w:lineRule="auto"/>
              <w:jc w:val="both"/>
              <w:rPr>
                <w:rFonts w:ascii="Arial" w:hAnsi="Arial" w:cs="Arial"/>
                <w:b/>
                <w:sz w:val="19"/>
                <w:szCs w:val="19"/>
              </w:rPr>
            </w:pPr>
            <w:r w:rsidRPr="00FA04CB">
              <w:rPr>
                <w:rFonts w:ascii="Arial" w:hAnsi="Arial" w:cs="Arial"/>
                <w:b/>
                <w:sz w:val="19"/>
                <w:szCs w:val="19"/>
              </w:rPr>
              <w:t>modulverantwortlich</w:t>
            </w:r>
          </w:p>
        </w:tc>
        <w:tc>
          <w:tcPr>
            <w:tcW w:w="7455" w:type="dxa"/>
            <w:gridSpan w:val="3"/>
          </w:tcPr>
          <w:p w14:paraId="7385A559" w14:textId="37B48384" w:rsidR="00C328A2" w:rsidRPr="00FA04CB" w:rsidRDefault="008A662B" w:rsidP="00F512A9">
            <w:pPr>
              <w:spacing w:after="0" w:line="240" w:lineRule="auto"/>
              <w:jc w:val="both"/>
              <w:rPr>
                <w:rFonts w:ascii="Arial" w:hAnsi="Arial" w:cs="Arial"/>
                <w:sz w:val="19"/>
                <w:szCs w:val="19"/>
              </w:rPr>
            </w:pPr>
            <w:r>
              <w:rPr>
                <w:rFonts w:ascii="Arial" w:hAnsi="Arial" w:cs="Arial"/>
                <w:sz w:val="19"/>
                <w:szCs w:val="19"/>
              </w:rPr>
              <w:t xml:space="preserve">Dr. </w:t>
            </w:r>
            <w:r w:rsidR="00D513FD">
              <w:rPr>
                <w:rFonts w:ascii="Arial" w:hAnsi="Arial" w:cs="Arial"/>
                <w:sz w:val="19"/>
                <w:szCs w:val="19"/>
              </w:rPr>
              <w:t>Victoria Jendricke</w:t>
            </w:r>
          </w:p>
        </w:tc>
      </w:tr>
      <w:tr w:rsidR="00C328A2" w:rsidRPr="004113FF" w14:paraId="790A8B3F" w14:textId="77777777" w:rsidTr="00580F05">
        <w:tc>
          <w:tcPr>
            <w:tcW w:w="2830" w:type="dxa"/>
            <w:gridSpan w:val="2"/>
          </w:tcPr>
          <w:p w14:paraId="53A9A1CC"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Verwendbarkeit</w:t>
            </w:r>
          </w:p>
        </w:tc>
        <w:tc>
          <w:tcPr>
            <w:tcW w:w="7455" w:type="dxa"/>
            <w:gridSpan w:val="3"/>
          </w:tcPr>
          <w:p w14:paraId="2DB0F743" w14:textId="77777777" w:rsidR="00C328A2" w:rsidRPr="004113FF" w:rsidRDefault="00C328A2" w:rsidP="00F512A9">
            <w:pPr>
              <w:spacing w:after="0" w:line="240" w:lineRule="auto"/>
              <w:jc w:val="both"/>
              <w:rPr>
                <w:rFonts w:ascii="Arial" w:hAnsi="Arial" w:cs="Arial"/>
                <w:sz w:val="19"/>
                <w:szCs w:val="19"/>
              </w:rPr>
            </w:pPr>
            <w:r>
              <w:rPr>
                <w:rFonts w:ascii="Arial" w:hAnsi="Arial" w:cs="Arial"/>
                <w:sz w:val="19"/>
                <w:szCs w:val="19"/>
              </w:rPr>
              <w:t xml:space="preserve">BA </w:t>
            </w:r>
            <w:r w:rsidRPr="004113FF">
              <w:rPr>
                <w:rFonts w:ascii="Arial" w:hAnsi="Arial" w:cs="Arial"/>
                <w:sz w:val="19"/>
                <w:szCs w:val="19"/>
              </w:rPr>
              <w:t>Heilpädagogik / Inclusive Studies</w:t>
            </w:r>
          </w:p>
        </w:tc>
      </w:tr>
      <w:tr w:rsidR="00C328A2" w:rsidRPr="004113FF" w14:paraId="4AD87713" w14:textId="77777777" w:rsidTr="00580F05">
        <w:tblPrEx>
          <w:tblCellMar>
            <w:right w:w="74" w:type="dxa"/>
          </w:tblCellMar>
        </w:tblPrEx>
        <w:tc>
          <w:tcPr>
            <w:tcW w:w="10285" w:type="dxa"/>
            <w:gridSpan w:val="5"/>
            <w:tcBorders>
              <w:bottom w:val="single" w:sz="4" w:space="0" w:color="auto"/>
            </w:tcBorders>
            <w:shd w:val="clear" w:color="auto" w:fill="D9D9D9"/>
          </w:tcPr>
          <w:p w14:paraId="248CDBC9"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1. Qualifikationsziele</w:t>
            </w:r>
          </w:p>
        </w:tc>
      </w:tr>
      <w:tr w:rsidR="00C328A2" w:rsidRPr="004113FF" w14:paraId="0BC34407" w14:textId="77777777" w:rsidTr="00580F05">
        <w:tblPrEx>
          <w:tblCellMar>
            <w:right w:w="74" w:type="dxa"/>
          </w:tblCellMar>
        </w:tblPrEx>
        <w:tc>
          <w:tcPr>
            <w:tcW w:w="709" w:type="dxa"/>
            <w:tcBorders>
              <w:top w:val="nil"/>
              <w:left w:val="single" w:sz="4" w:space="0" w:color="auto"/>
              <w:bottom w:val="nil"/>
              <w:right w:val="nil"/>
            </w:tcBorders>
            <w:shd w:val="clear" w:color="auto" w:fill="auto"/>
          </w:tcPr>
          <w:p w14:paraId="6D5CF18F" w14:textId="77777777" w:rsidR="00C328A2" w:rsidRDefault="00C328A2" w:rsidP="00F512A9">
            <w:pPr>
              <w:spacing w:after="0" w:line="240" w:lineRule="auto"/>
              <w:jc w:val="both"/>
              <w:rPr>
                <w:rFonts w:ascii="Arial" w:hAnsi="Arial" w:cs="Arial"/>
                <w:sz w:val="19"/>
                <w:szCs w:val="19"/>
              </w:rPr>
            </w:pPr>
            <w:r w:rsidRPr="004113FF">
              <w:rPr>
                <w:rFonts w:ascii="Arial" w:hAnsi="Arial" w:cs="Arial"/>
                <w:sz w:val="19"/>
                <w:szCs w:val="19"/>
              </w:rPr>
              <w:t>05-1)</w:t>
            </w:r>
            <w:r w:rsidRPr="004113FF">
              <w:rPr>
                <w:rFonts w:ascii="Arial" w:hAnsi="Arial" w:cs="Arial"/>
                <w:sz w:val="19"/>
                <w:szCs w:val="19"/>
              </w:rPr>
              <w:tab/>
            </w:r>
          </w:p>
          <w:p w14:paraId="21ABFD1A" w14:textId="77777777" w:rsidR="00C328A2" w:rsidRDefault="00C328A2" w:rsidP="00F512A9">
            <w:pPr>
              <w:spacing w:after="0" w:line="240" w:lineRule="auto"/>
              <w:jc w:val="both"/>
              <w:rPr>
                <w:rFonts w:ascii="Arial" w:hAnsi="Arial" w:cs="Arial"/>
                <w:sz w:val="19"/>
                <w:szCs w:val="19"/>
              </w:rPr>
            </w:pPr>
          </w:p>
          <w:p w14:paraId="5E19958D" w14:textId="77777777" w:rsidR="00C328A2" w:rsidRDefault="00C328A2" w:rsidP="00F512A9">
            <w:pPr>
              <w:spacing w:after="0" w:line="240" w:lineRule="auto"/>
              <w:jc w:val="both"/>
              <w:rPr>
                <w:rFonts w:ascii="Arial" w:hAnsi="Arial" w:cs="Arial"/>
                <w:sz w:val="19"/>
                <w:szCs w:val="19"/>
              </w:rPr>
            </w:pPr>
            <w:r>
              <w:rPr>
                <w:rFonts w:ascii="Arial" w:hAnsi="Arial" w:cs="Arial"/>
                <w:sz w:val="19"/>
                <w:szCs w:val="19"/>
              </w:rPr>
              <w:t>05-2)</w:t>
            </w:r>
          </w:p>
          <w:p w14:paraId="168B2A87" w14:textId="77777777" w:rsidR="00C328A2" w:rsidRDefault="00C328A2" w:rsidP="00F512A9">
            <w:pPr>
              <w:spacing w:after="0" w:line="240" w:lineRule="auto"/>
              <w:jc w:val="both"/>
              <w:rPr>
                <w:rFonts w:ascii="Arial" w:hAnsi="Arial" w:cs="Arial"/>
                <w:sz w:val="19"/>
                <w:szCs w:val="19"/>
              </w:rPr>
            </w:pPr>
          </w:p>
          <w:p w14:paraId="73EB2A86" w14:textId="77777777" w:rsidR="00C328A2" w:rsidRDefault="00C328A2" w:rsidP="00F512A9">
            <w:pPr>
              <w:spacing w:after="0" w:line="240" w:lineRule="auto"/>
              <w:jc w:val="both"/>
              <w:rPr>
                <w:rFonts w:ascii="Arial" w:hAnsi="Arial" w:cs="Arial"/>
                <w:sz w:val="19"/>
                <w:szCs w:val="19"/>
              </w:rPr>
            </w:pPr>
          </w:p>
          <w:p w14:paraId="1FCB3A56" w14:textId="77777777" w:rsidR="00C328A2" w:rsidRPr="004113FF" w:rsidRDefault="00C328A2" w:rsidP="00F512A9">
            <w:pPr>
              <w:spacing w:after="0" w:line="240" w:lineRule="auto"/>
              <w:jc w:val="both"/>
              <w:rPr>
                <w:rFonts w:ascii="Arial" w:hAnsi="Arial" w:cs="Arial"/>
                <w:sz w:val="19"/>
                <w:szCs w:val="19"/>
              </w:rPr>
            </w:pPr>
            <w:r w:rsidRPr="00FB73BE">
              <w:rPr>
                <w:rFonts w:ascii="Arial" w:hAnsi="Arial" w:cs="Arial"/>
                <w:color w:val="000000" w:themeColor="text1"/>
                <w:sz w:val="19"/>
                <w:szCs w:val="19"/>
              </w:rPr>
              <w:t>05-3)</w:t>
            </w:r>
          </w:p>
        </w:tc>
        <w:tc>
          <w:tcPr>
            <w:tcW w:w="9576" w:type="dxa"/>
            <w:gridSpan w:val="4"/>
            <w:tcBorders>
              <w:left w:val="nil"/>
              <w:bottom w:val="single" w:sz="4" w:space="0" w:color="auto"/>
            </w:tcBorders>
            <w:shd w:val="clear" w:color="auto" w:fill="auto"/>
          </w:tcPr>
          <w:p w14:paraId="5289BF32" w14:textId="77777777" w:rsidR="00C328A2" w:rsidRDefault="00C328A2" w:rsidP="00F512A9">
            <w:pPr>
              <w:spacing w:after="0" w:line="240" w:lineRule="auto"/>
              <w:jc w:val="both"/>
              <w:rPr>
                <w:rFonts w:ascii="Arial" w:hAnsi="Arial" w:cs="Arial"/>
                <w:sz w:val="19"/>
                <w:szCs w:val="19"/>
              </w:rPr>
            </w:pPr>
            <w:r w:rsidRPr="0085701D">
              <w:rPr>
                <w:rFonts w:ascii="Arial" w:hAnsi="Arial" w:cs="Arial"/>
                <w:sz w:val="19"/>
                <w:szCs w:val="19"/>
              </w:rPr>
              <w:t>Vermittlung eines fachspezifischen und –übergreifenden Wissens über</w:t>
            </w:r>
            <w:r>
              <w:rPr>
                <w:rFonts w:ascii="Arial" w:hAnsi="Arial" w:cs="Arial"/>
                <w:sz w:val="19"/>
                <w:szCs w:val="19"/>
              </w:rPr>
              <w:t xml:space="preserve"> gesellschaftliche Bedingungen </w:t>
            </w:r>
            <w:r w:rsidRPr="0085701D">
              <w:rPr>
                <w:rFonts w:ascii="Arial" w:hAnsi="Arial" w:cs="Arial"/>
                <w:sz w:val="19"/>
                <w:szCs w:val="19"/>
              </w:rPr>
              <w:t>sozialer Realitäten in Verbindung mit Schlüsselbegriffen der Soz</w:t>
            </w:r>
            <w:r>
              <w:rPr>
                <w:rFonts w:ascii="Arial" w:hAnsi="Arial" w:cs="Arial"/>
                <w:sz w:val="19"/>
                <w:szCs w:val="19"/>
              </w:rPr>
              <w:t xml:space="preserve">iologie wie </w:t>
            </w:r>
            <w:r w:rsidRPr="0085701D">
              <w:rPr>
                <w:rFonts w:ascii="Arial" w:hAnsi="Arial" w:cs="Arial"/>
                <w:sz w:val="19"/>
                <w:szCs w:val="19"/>
              </w:rPr>
              <w:t>Soz</w:t>
            </w:r>
            <w:r>
              <w:rPr>
                <w:rFonts w:ascii="Arial" w:hAnsi="Arial" w:cs="Arial"/>
                <w:sz w:val="19"/>
                <w:szCs w:val="19"/>
              </w:rPr>
              <w:t xml:space="preserve">ialstruktur, Soziales Handeln, </w:t>
            </w:r>
            <w:r w:rsidRPr="0085701D">
              <w:rPr>
                <w:rFonts w:ascii="Arial" w:hAnsi="Arial" w:cs="Arial"/>
                <w:sz w:val="19"/>
                <w:szCs w:val="19"/>
              </w:rPr>
              <w:t>Kultur, Macht, funktionale Integration</w:t>
            </w:r>
            <w:r>
              <w:rPr>
                <w:rFonts w:ascii="Arial" w:hAnsi="Arial" w:cs="Arial"/>
                <w:sz w:val="19"/>
                <w:szCs w:val="19"/>
              </w:rPr>
              <w:t>.</w:t>
            </w:r>
          </w:p>
          <w:p w14:paraId="0978C5B9" w14:textId="77777777" w:rsidR="00C328A2" w:rsidRDefault="00C328A2" w:rsidP="00F512A9">
            <w:pPr>
              <w:spacing w:after="0" w:line="240" w:lineRule="auto"/>
              <w:jc w:val="both"/>
              <w:rPr>
                <w:rFonts w:ascii="Arial" w:hAnsi="Arial" w:cs="Arial"/>
                <w:sz w:val="19"/>
                <w:szCs w:val="19"/>
              </w:rPr>
            </w:pPr>
            <w:r w:rsidRPr="004113FF">
              <w:rPr>
                <w:rFonts w:ascii="Arial" w:hAnsi="Arial" w:cs="Arial"/>
                <w:sz w:val="19"/>
                <w:szCs w:val="19"/>
              </w:rPr>
              <w:t>D</w:t>
            </w:r>
            <w:r>
              <w:rPr>
                <w:rFonts w:ascii="Arial" w:hAnsi="Arial" w:cs="Arial"/>
                <w:sz w:val="19"/>
                <w:szCs w:val="19"/>
              </w:rPr>
              <w:t>ie Studierenden erhalten einen Überblick über wesentliche Modelle sozialer Sicherungs- und Hilfesysteme, insbesondere auch vor dem Hintergrund aktueller politischer Entscheidungsprozesse und deren administrativer Umsetzung.</w:t>
            </w:r>
          </w:p>
          <w:p w14:paraId="7945F48A" w14:textId="77777777" w:rsidR="00C328A2" w:rsidRPr="004113FF" w:rsidRDefault="00C328A2" w:rsidP="00F512A9">
            <w:pPr>
              <w:spacing w:after="0" w:line="240" w:lineRule="auto"/>
              <w:jc w:val="both"/>
              <w:rPr>
                <w:rFonts w:ascii="Arial" w:hAnsi="Arial" w:cs="Arial"/>
                <w:sz w:val="19"/>
                <w:szCs w:val="19"/>
              </w:rPr>
            </w:pPr>
            <w:r>
              <w:rPr>
                <w:rFonts w:ascii="Arial" w:hAnsi="Arial" w:cs="Arial"/>
                <w:sz w:val="19"/>
                <w:szCs w:val="19"/>
              </w:rPr>
              <w:t>Die Studierenden erkennen die Bedeutung von Sozialmanagement in den Tätigkeitsbereichen der Sozialen Arbeit und ordnen ihr Wissen aus dem Seminar verschiedenen Praxisbereichen zu.</w:t>
            </w:r>
          </w:p>
        </w:tc>
      </w:tr>
      <w:tr w:rsidR="00C328A2" w:rsidRPr="004113FF" w14:paraId="1B9AAF48" w14:textId="77777777" w:rsidTr="00580F05">
        <w:tblPrEx>
          <w:tblCellMar>
            <w:right w:w="74" w:type="dxa"/>
          </w:tblCellMar>
        </w:tblPrEx>
        <w:tc>
          <w:tcPr>
            <w:tcW w:w="10285" w:type="dxa"/>
            <w:gridSpan w:val="5"/>
            <w:tcBorders>
              <w:bottom w:val="single" w:sz="4" w:space="0" w:color="auto"/>
            </w:tcBorders>
            <w:shd w:val="clear" w:color="auto" w:fill="D9D9D9"/>
          </w:tcPr>
          <w:p w14:paraId="5D15779D"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2. Empfohlene Vorqualifikation</w:t>
            </w:r>
          </w:p>
        </w:tc>
      </w:tr>
      <w:tr w:rsidR="00C328A2" w:rsidRPr="004113FF" w14:paraId="64AA716E" w14:textId="77777777" w:rsidTr="00580F05">
        <w:tblPrEx>
          <w:tblCellMar>
            <w:right w:w="74" w:type="dxa"/>
          </w:tblCellMar>
        </w:tblPrEx>
        <w:tc>
          <w:tcPr>
            <w:tcW w:w="10285" w:type="dxa"/>
            <w:gridSpan w:val="5"/>
            <w:tcBorders>
              <w:bottom w:val="single" w:sz="4" w:space="0" w:color="auto"/>
            </w:tcBorders>
            <w:shd w:val="clear" w:color="auto" w:fill="auto"/>
          </w:tcPr>
          <w:p w14:paraId="1843308E" w14:textId="77777777" w:rsidR="00C328A2" w:rsidRPr="004113FF" w:rsidRDefault="00C328A2" w:rsidP="00F512A9">
            <w:pPr>
              <w:spacing w:after="0" w:line="240" w:lineRule="auto"/>
              <w:jc w:val="both"/>
              <w:rPr>
                <w:rFonts w:ascii="Arial" w:hAnsi="Arial" w:cs="Arial"/>
                <w:b/>
                <w:sz w:val="19"/>
                <w:szCs w:val="19"/>
              </w:rPr>
            </w:pPr>
          </w:p>
        </w:tc>
      </w:tr>
      <w:tr w:rsidR="00C328A2" w:rsidRPr="004113FF" w14:paraId="7EFE9524" w14:textId="77777777" w:rsidTr="00580F05">
        <w:tblPrEx>
          <w:tblCellMar>
            <w:right w:w="74" w:type="dxa"/>
          </w:tblCellMar>
        </w:tblPrEx>
        <w:tc>
          <w:tcPr>
            <w:tcW w:w="10285" w:type="dxa"/>
            <w:gridSpan w:val="5"/>
            <w:tcBorders>
              <w:bottom w:val="single" w:sz="4" w:space="0" w:color="auto"/>
            </w:tcBorders>
            <w:shd w:val="clear" w:color="auto" w:fill="D9D9D9"/>
          </w:tcPr>
          <w:p w14:paraId="79CE6B7D"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3. Inhalte</w:t>
            </w:r>
          </w:p>
        </w:tc>
      </w:tr>
      <w:tr w:rsidR="00C328A2" w:rsidRPr="004113FF" w14:paraId="4251A923" w14:textId="77777777" w:rsidTr="00580F05">
        <w:tblPrEx>
          <w:tblCellMar>
            <w:right w:w="74" w:type="dxa"/>
          </w:tblCellMar>
        </w:tblPrEx>
        <w:trPr>
          <w:trHeight w:val="1116"/>
        </w:trPr>
        <w:tc>
          <w:tcPr>
            <w:tcW w:w="10285" w:type="dxa"/>
            <w:gridSpan w:val="5"/>
            <w:tcBorders>
              <w:top w:val="nil"/>
              <w:bottom w:val="single" w:sz="4" w:space="0" w:color="auto"/>
            </w:tcBorders>
            <w:tcMar>
              <w:top w:w="79" w:type="dxa"/>
              <w:left w:w="0" w:type="dxa"/>
              <w:bottom w:w="0" w:type="dxa"/>
              <w:right w:w="0" w:type="dxa"/>
            </w:tcMar>
          </w:tcPr>
          <w:tbl>
            <w:tblPr>
              <w:tblW w:w="10704" w:type="dxa"/>
              <w:tblLayout w:type="fixed"/>
              <w:tblLook w:val="01E0" w:firstRow="1" w:lastRow="1" w:firstColumn="1" w:lastColumn="1" w:noHBand="0" w:noVBand="0"/>
            </w:tblPr>
            <w:tblGrid>
              <w:gridCol w:w="697"/>
              <w:gridCol w:w="9651"/>
              <w:gridCol w:w="356"/>
            </w:tblGrid>
            <w:tr w:rsidR="00C328A2" w:rsidRPr="004113FF" w14:paraId="190B9CC0" w14:textId="77777777" w:rsidTr="00580F05">
              <w:trPr>
                <w:trHeight w:val="1112"/>
              </w:trPr>
              <w:tc>
                <w:tcPr>
                  <w:tcW w:w="697" w:type="dxa"/>
                  <w:tcMar>
                    <w:left w:w="28" w:type="dxa"/>
                    <w:bottom w:w="113" w:type="dxa"/>
                    <w:right w:w="85" w:type="dxa"/>
                  </w:tcMar>
                </w:tcPr>
                <w:p w14:paraId="07AC744D" w14:textId="77777777" w:rsidR="00C328A2" w:rsidRDefault="00C328A2" w:rsidP="00F512A9">
                  <w:pPr>
                    <w:spacing w:after="0" w:line="240" w:lineRule="auto"/>
                    <w:ind w:right="57"/>
                    <w:contextualSpacing/>
                    <w:jc w:val="both"/>
                    <w:rPr>
                      <w:rFonts w:ascii="Arial" w:hAnsi="Arial" w:cs="Arial"/>
                      <w:sz w:val="19"/>
                      <w:szCs w:val="19"/>
                    </w:rPr>
                  </w:pPr>
                  <w:r w:rsidRPr="004113FF">
                    <w:rPr>
                      <w:rFonts w:ascii="Arial" w:hAnsi="Arial" w:cs="Arial"/>
                      <w:sz w:val="19"/>
                      <w:szCs w:val="19"/>
                    </w:rPr>
                    <w:t>05-</w:t>
                  </w:r>
                  <w:r>
                    <w:rPr>
                      <w:rFonts w:ascii="Arial" w:hAnsi="Arial" w:cs="Arial"/>
                      <w:sz w:val="19"/>
                      <w:szCs w:val="19"/>
                    </w:rPr>
                    <w:t xml:space="preserve">1) </w:t>
                  </w:r>
                  <w:r>
                    <w:rPr>
                      <w:rFonts w:ascii="Arial" w:hAnsi="Arial" w:cs="Arial"/>
                      <w:sz w:val="19"/>
                      <w:szCs w:val="19"/>
                    </w:rPr>
                    <w:tab/>
                  </w:r>
                </w:p>
                <w:p w14:paraId="7DF668F0" w14:textId="77777777" w:rsidR="00C328A2" w:rsidRDefault="00C328A2" w:rsidP="00F512A9">
                  <w:pPr>
                    <w:spacing w:after="0" w:line="240" w:lineRule="auto"/>
                    <w:ind w:right="57"/>
                    <w:contextualSpacing/>
                    <w:jc w:val="both"/>
                    <w:rPr>
                      <w:rFonts w:ascii="Arial" w:hAnsi="Arial" w:cs="Arial"/>
                      <w:sz w:val="19"/>
                      <w:szCs w:val="19"/>
                    </w:rPr>
                  </w:pPr>
                </w:p>
                <w:p w14:paraId="7124BD84" w14:textId="77777777" w:rsidR="00C328A2" w:rsidRPr="00FB73BE" w:rsidRDefault="00C328A2" w:rsidP="00F512A9">
                  <w:pPr>
                    <w:spacing w:after="0" w:line="240" w:lineRule="auto"/>
                    <w:ind w:right="57"/>
                    <w:contextualSpacing/>
                    <w:jc w:val="both"/>
                    <w:rPr>
                      <w:rFonts w:ascii="Arial" w:hAnsi="Arial" w:cs="Arial"/>
                      <w:color w:val="000000" w:themeColor="text1"/>
                      <w:sz w:val="19"/>
                      <w:szCs w:val="19"/>
                    </w:rPr>
                  </w:pPr>
                  <w:r w:rsidRPr="00FB73BE">
                    <w:rPr>
                      <w:rFonts w:ascii="Arial" w:hAnsi="Arial" w:cs="Arial"/>
                      <w:color w:val="000000" w:themeColor="text1"/>
                      <w:sz w:val="19"/>
                      <w:szCs w:val="19"/>
                    </w:rPr>
                    <w:t>05-2)</w:t>
                  </w:r>
                </w:p>
                <w:p w14:paraId="29875462" w14:textId="77777777" w:rsidR="00C328A2" w:rsidRPr="00FB73BE" w:rsidRDefault="00C328A2" w:rsidP="00F512A9">
                  <w:pPr>
                    <w:spacing w:after="0" w:line="240" w:lineRule="auto"/>
                    <w:ind w:right="57"/>
                    <w:contextualSpacing/>
                    <w:jc w:val="both"/>
                    <w:rPr>
                      <w:rFonts w:ascii="Arial" w:hAnsi="Arial" w:cs="Arial"/>
                      <w:color w:val="000000" w:themeColor="text1"/>
                      <w:sz w:val="19"/>
                      <w:szCs w:val="19"/>
                    </w:rPr>
                  </w:pPr>
                </w:p>
                <w:p w14:paraId="47BD0EF0" w14:textId="77777777" w:rsidR="00C328A2" w:rsidRPr="004113FF" w:rsidRDefault="00C328A2" w:rsidP="00F512A9">
                  <w:pPr>
                    <w:spacing w:after="0" w:line="240" w:lineRule="auto"/>
                    <w:ind w:right="57"/>
                    <w:contextualSpacing/>
                    <w:jc w:val="both"/>
                    <w:rPr>
                      <w:rFonts w:ascii="Arial" w:hAnsi="Arial" w:cs="Arial"/>
                      <w:sz w:val="19"/>
                      <w:szCs w:val="19"/>
                    </w:rPr>
                  </w:pPr>
                  <w:r w:rsidRPr="00FB73BE">
                    <w:rPr>
                      <w:rFonts w:ascii="Arial" w:hAnsi="Arial" w:cs="Arial"/>
                      <w:color w:val="000000" w:themeColor="text1"/>
                      <w:sz w:val="19"/>
                      <w:szCs w:val="19"/>
                    </w:rPr>
                    <w:t>05-3)</w:t>
                  </w:r>
                </w:p>
              </w:tc>
              <w:tc>
                <w:tcPr>
                  <w:tcW w:w="9651" w:type="dxa"/>
                </w:tcPr>
                <w:p w14:paraId="3AF2F723" w14:textId="77777777" w:rsidR="00C328A2" w:rsidRDefault="00C328A2" w:rsidP="00F512A9">
                  <w:pPr>
                    <w:spacing w:after="0" w:line="240" w:lineRule="auto"/>
                    <w:ind w:right="57"/>
                    <w:contextualSpacing/>
                    <w:jc w:val="both"/>
                    <w:rPr>
                      <w:rFonts w:ascii="Arial" w:hAnsi="Arial" w:cs="Arial"/>
                      <w:sz w:val="19"/>
                      <w:szCs w:val="19"/>
                    </w:rPr>
                  </w:pPr>
                  <w:r>
                    <w:rPr>
                      <w:rFonts w:ascii="Arial" w:hAnsi="Arial" w:cs="Arial"/>
                      <w:sz w:val="19"/>
                      <w:szCs w:val="19"/>
                    </w:rPr>
                    <w:t>Die soziologische Perspektive, Schlüsselbegriffe der Soziologie, Individuum und Gesellschaft, gesellschaftliche Institutionen, Sozialer Wandel, Globalisierung, Marketing im sozialen Dienstleistungssektor. Sozialpolitische Arbeitsfelder, Struktur der sozialen Sicherungssysteme, Analyse aktueller sozialpolitischer Diskussionsprozess.</w:t>
                  </w:r>
                </w:p>
                <w:p w14:paraId="15FFCD6A" w14:textId="77777777" w:rsidR="00C328A2" w:rsidRDefault="00C328A2" w:rsidP="00F512A9">
                  <w:pPr>
                    <w:spacing w:after="0" w:line="240" w:lineRule="auto"/>
                    <w:ind w:right="57"/>
                    <w:contextualSpacing/>
                    <w:jc w:val="both"/>
                    <w:rPr>
                      <w:rFonts w:ascii="Arial" w:hAnsi="Arial" w:cs="Arial"/>
                      <w:sz w:val="19"/>
                      <w:szCs w:val="19"/>
                    </w:rPr>
                  </w:pPr>
                  <w:r>
                    <w:rPr>
                      <w:rFonts w:ascii="Arial" w:hAnsi="Arial" w:cs="Arial"/>
                      <w:sz w:val="19"/>
                      <w:szCs w:val="19"/>
                    </w:rPr>
                    <w:t>Begriffserklärung Sozialmanagement, Grundlagen des Managementprozesses für Non-Profit-Organisationen, Qualitätsmanagement, Freiwilligenmanagement.</w:t>
                  </w:r>
                </w:p>
                <w:p w14:paraId="11780ADE" w14:textId="77777777" w:rsidR="00C328A2" w:rsidRPr="0090540B" w:rsidRDefault="00C328A2" w:rsidP="00F512A9">
                  <w:pPr>
                    <w:spacing w:after="0" w:line="240" w:lineRule="auto"/>
                    <w:ind w:right="57"/>
                    <w:contextualSpacing/>
                    <w:jc w:val="both"/>
                    <w:rPr>
                      <w:rFonts w:ascii="Arial" w:hAnsi="Arial" w:cs="Arial"/>
                      <w:sz w:val="19"/>
                      <w:szCs w:val="19"/>
                    </w:rPr>
                  </w:pPr>
                  <w:r w:rsidRPr="0090540B">
                    <w:rPr>
                      <w:rFonts w:ascii="Arial" w:hAnsi="Arial" w:cs="Arial"/>
                      <w:sz w:val="19"/>
                      <w:szCs w:val="19"/>
                    </w:rPr>
                    <w:t>Begriffsklärung Sozialmanagement, Grundlagen des Managementprozesses für</w:t>
                  </w:r>
                  <w:r>
                    <w:rPr>
                      <w:rFonts w:ascii="Arial" w:hAnsi="Arial" w:cs="Arial"/>
                      <w:sz w:val="19"/>
                      <w:szCs w:val="19"/>
                    </w:rPr>
                    <w:t xml:space="preserve"> </w:t>
                  </w:r>
                  <w:r w:rsidRPr="0090540B">
                    <w:rPr>
                      <w:rFonts w:ascii="Arial" w:hAnsi="Arial" w:cs="Arial"/>
                      <w:sz w:val="19"/>
                      <w:szCs w:val="19"/>
                    </w:rPr>
                    <w:t>Non-Profit-Organisationen, Qualitätsmanagement, Freiwilligenmanagement, Marketing im sozialen Dienstleistungssektor</w:t>
                  </w:r>
                  <w:r>
                    <w:rPr>
                      <w:rFonts w:ascii="Arial" w:hAnsi="Arial" w:cs="Arial"/>
                      <w:sz w:val="19"/>
                      <w:szCs w:val="19"/>
                    </w:rPr>
                    <w:t>.</w:t>
                  </w:r>
                </w:p>
              </w:tc>
              <w:tc>
                <w:tcPr>
                  <w:tcW w:w="356" w:type="dxa"/>
                </w:tcPr>
                <w:p w14:paraId="45459255" w14:textId="77777777" w:rsidR="00C328A2" w:rsidRPr="004113FF" w:rsidRDefault="00C328A2" w:rsidP="00F512A9">
                  <w:pPr>
                    <w:spacing w:after="0" w:line="240" w:lineRule="auto"/>
                    <w:jc w:val="both"/>
                    <w:rPr>
                      <w:rFonts w:ascii="Arial" w:hAnsi="Arial"/>
                      <w:sz w:val="19"/>
                      <w:szCs w:val="19"/>
                    </w:rPr>
                  </w:pPr>
                  <w:r w:rsidRPr="004113FF">
                    <w:rPr>
                      <w:rFonts w:ascii="Arial" w:hAnsi="Arial"/>
                      <w:sz w:val="19"/>
                      <w:szCs w:val="19"/>
                    </w:rPr>
                    <w:tab/>
                  </w:r>
                  <w:r w:rsidRPr="004113FF">
                    <w:rPr>
                      <w:rFonts w:ascii="Arial" w:hAnsi="Arial"/>
                      <w:sz w:val="19"/>
                      <w:szCs w:val="19"/>
                    </w:rPr>
                    <w:tab/>
                  </w:r>
                </w:p>
              </w:tc>
            </w:tr>
          </w:tbl>
          <w:p w14:paraId="6D892B5E" w14:textId="77777777" w:rsidR="00C328A2" w:rsidRPr="004113FF" w:rsidRDefault="00C328A2" w:rsidP="00F512A9">
            <w:pPr>
              <w:spacing w:after="0" w:line="240" w:lineRule="auto"/>
              <w:jc w:val="both"/>
              <w:rPr>
                <w:rFonts w:ascii="Arial" w:hAnsi="Arial" w:cs="Arial"/>
                <w:sz w:val="19"/>
                <w:szCs w:val="19"/>
              </w:rPr>
            </w:pPr>
          </w:p>
        </w:tc>
      </w:tr>
      <w:tr w:rsidR="00C328A2" w:rsidRPr="004113FF" w14:paraId="142FF65D" w14:textId="77777777" w:rsidTr="00580F05">
        <w:tblPrEx>
          <w:tblCellMar>
            <w:right w:w="74" w:type="dxa"/>
          </w:tblCellMar>
        </w:tblPrEx>
        <w:tc>
          <w:tcPr>
            <w:tcW w:w="10285" w:type="dxa"/>
            <w:gridSpan w:val="5"/>
            <w:tcBorders>
              <w:bottom w:val="single" w:sz="4" w:space="0" w:color="auto"/>
            </w:tcBorders>
            <w:shd w:val="clear" w:color="auto" w:fill="D9D9D9"/>
          </w:tcPr>
          <w:p w14:paraId="51D28472"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4. Lehr- und Lernformen, Arbeitsaufwand</w:t>
            </w:r>
          </w:p>
        </w:tc>
      </w:tr>
      <w:tr w:rsidR="00C328A2" w:rsidRPr="004113FF" w14:paraId="171C2022" w14:textId="77777777" w:rsidTr="00580F05">
        <w:tblPrEx>
          <w:tblCellMar>
            <w:right w:w="74" w:type="dxa"/>
          </w:tblCellMar>
        </w:tblPrEx>
        <w:trPr>
          <w:trHeight w:val="60"/>
        </w:trPr>
        <w:tc>
          <w:tcPr>
            <w:tcW w:w="10285" w:type="dxa"/>
            <w:gridSpan w:val="5"/>
            <w:tcBorders>
              <w:top w:val="nil"/>
              <w:bottom w:val="single" w:sz="4" w:space="0" w:color="auto"/>
            </w:tcBorders>
            <w:tcMar>
              <w:top w:w="79" w:type="dxa"/>
              <w:bottom w:w="102" w:type="dxa"/>
            </w:tcMar>
          </w:tcPr>
          <w:p w14:paraId="0F0B054F" w14:textId="77777777" w:rsidR="00C328A2" w:rsidRDefault="00C328A2" w:rsidP="00C328A2">
            <w:pPr>
              <w:pStyle w:val="KeinLeerraum"/>
              <w:jc w:val="both"/>
              <w:rPr>
                <w:rFonts w:ascii="Arial" w:hAnsi="Arial" w:cs="Arial"/>
                <w:color w:val="000000" w:themeColor="text1"/>
                <w:sz w:val="19"/>
                <w:szCs w:val="19"/>
              </w:rPr>
            </w:pPr>
            <w:r>
              <w:rPr>
                <w:rFonts w:ascii="Arial" w:hAnsi="Arial" w:cs="Arial"/>
                <w:color w:val="000000" w:themeColor="text1"/>
                <w:sz w:val="19"/>
                <w:szCs w:val="19"/>
              </w:rPr>
              <w:t xml:space="preserve">05-1)      Vorlesung </w:t>
            </w:r>
            <w:r w:rsidRPr="00D513FD">
              <w:rPr>
                <w:rFonts w:ascii="Arial" w:hAnsi="Arial" w:cs="Arial"/>
                <w:color w:val="000000" w:themeColor="text1"/>
                <w:sz w:val="19"/>
                <w:szCs w:val="19"/>
              </w:rPr>
              <w:t>(teilweise online möglich)</w:t>
            </w:r>
            <w:r>
              <w:rPr>
                <w:rFonts w:ascii="Arial" w:hAnsi="Arial" w:cs="Arial"/>
                <w:color w:val="000000" w:themeColor="text1"/>
                <w:sz w:val="19"/>
                <w:szCs w:val="19"/>
              </w:rPr>
              <w:t xml:space="preserve"> mit </w:t>
            </w:r>
            <w:r w:rsidRPr="004113FF">
              <w:rPr>
                <w:rFonts w:ascii="Arial" w:hAnsi="Arial" w:cs="Arial"/>
                <w:color w:val="000000" w:themeColor="text1"/>
                <w:sz w:val="19"/>
                <w:szCs w:val="19"/>
              </w:rPr>
              <w:t xml:space="preserve">aktiver </w:t>
            </w:r>
            <w:r>
              <w:rPr>
                <w:rFonts w:ascii="Arial" w:hAnsi="Arial" w:cs="Arial"/>
                <w:color w:val="000000" w:themeColor="text1"/>
                <w:sz w:val="19"/>
                <w:szCs w:val="19"/>
              </w:rPr>
              <w:t>Teilnahme</w:t>
            </w:r>
            <w:r w:rsidRPr="004113FF">
              <w:rPr>
                <w:rFonts w:ascii="Arial" w:hAnsi="Arial" w:cs="Arial"/>
                <w:color w:val="000000" w:themeColor="text1"/>
                <w:sz w:val="19"/>
                <w:szCs w:val="19"/>
              </w:rPr>
              <w:t xml:space="preserve"> der Studierenden (21h); Vor- und Nachbereitung </w:t>
            </w:r>
            <w:r>
              <w:rPr>
                <w:rFonts w:ascii="Arial" w:hAnsi="Arial" w:cs="Arial"/>
                <w:color w:val="000000" w:themeColor="text1"/>
                <w:sz w:val="19"/>
                <w:szCs w:val="19"/>
              </w:rPr>
              <w:t>der</w:t>
            </w:r>
          </w:p>
          <w:p w14:paraId="34D77207" w14:textId="77777777" w:rsidR="00C328A2" w:rsidRPr="00D513FD" w:rsidRDefault="00C328A2" w:rsidP="00C328A2">
            <w:pPr>
              <w:pStyle w:val="KeinLeerraum"/>
              <w:jc w:val="both"/>
              <w:rPr>
                <w:rFonts w:ascii="Arial" w:hAnsi="Arial" w:cs="Arial"/>
                <w:color w:val="000000" w:themeColor="text1"/>
                <w:sz w:val="19"/>
                <w:szCs w:val="19"/>
              </w:rPr>
            </w:pPr>
            <w:r>
              <w:rPr>
                <w:rFonts w:ascii="Arial" w:hAnsi="Arial" w:cs="Arial"/>
                <w:color w:val="000000" w:themeColor="text1"/>
                <w:sz w:val="19"/>
                <w:szCs w:val="19"/>
              </w:rPr>
              <w:t xml:space="preserve">              </w:t>
            </w:r>
            <w:r w:rsidRPr="00D513FD">
              <w:rPr>
                <w:rFonts w:ascii="Arial" w:hAnsi="Arial" w:cs="Arial"/>
                <w:color w:val="000000" w:themeColor="text1"/>
                <w:sz w:val="19"/>
                <w:szCs w:val="19"/>
              </w:rPr>
              <w:t>Lehrveranstaltung (21h</w:t>
            </w:r>
            <w:r w:rsidRPr="00D513FD">
              <w:rPr>
                <w:rFonts w:ascii="Arial" w:hAnsi="Arial" w:cs="Arial"/>
                <w:sz w:val="19"/>
                <w:szCs w:val="19"/>
              </w:rPr>
              <w:t>); Prüfungsvorbereitung (38h)</w:t>
            </w:r>
          </w:p>
          <w:p w14:paraId="483E5793" w14:textId="77777777" w:rsidR="00C328A2" w:rsidRPr="00D513FD" w:rsidRDefault="00C328A2">
            <w:pPr>
              <w:pStyle w:val="KeinLeerraum"/>
              <w:jc w:val="both"/>
              <w:rPr>
                <w:rFonts w:ascii="Arial" w:hAnsi="Arial" w:cs="Arial"/>
                <w:color w:val="000000" w:themeColor="text1"/>
                <w:sz w:val="19"/>
                <w:szCs w:val="19"/>
              </w:rPr>
            </w:pPr>
            <w:r w:rsidRPr="00D513FD">
              <w:rPr>
                <w:rFonts w:ascii="Arial" w:hAnsi="Arial" w:cs="Arial"/>
                <w:color w:val="000000" w:themeColor="text1"/>
                <w:sz w:val="19"/>
                <w:szCs w:val="19"/>
              </w:rPr>
              <w:t>05-2)      Vorlesung (teilweise online möglich) mit aktiver Teilnahme der Studierenden (21h); Vor- und Nachbereitung der</w:t>
            </w:r>
          </w:p>
          <w:p w14:paraId="1AB284DC" w14:textId="77777777" w:rsidR="00C328A2" w:rsidRPr="00D513FD" w:rsidRDefault="00C328A2">
            <w:pPr>
              <w:pStyle w:val="KeinLeerraum"/>
              <w:jc w:val="both"/>
              <w:rPr>
                <w:rFonts w:ascii="Arial" w:hAnsi="Arial" w:cs="Arial"/>
                <w:sz w:val="19"/>
                <w:szCs w:val="19"/>
              </w:rPr>
            </w:pPr>
            <w:r w:rsidRPr="00D513FD">
              <w:rPr>
                <w:rFonts w:ascii="Arial" w:hAnsi="Arial" w:cs="Arial"/>
                <w:color w:val="000000" w:themeColor="text1"/>
                <w:sz w:val="19"/>
                <w:szCs w:val="19"/>
              </w:rPr>
              <w:t xml:space="preserve">              Lehrveranstaltung (21h</w:t>
            </w:r>
            <w:r w:rsidRPr="00D513FD">
              <w:rPr>
                <w:rFonts w:ascii="Arial" w:hAnsi="Arial" w:cs="Arial"/>
                <w:sz w:val="19"/>
                <w:szCs w:val="19"/>
              </w:rPr>
              <w:t>); Prüfungsvorbereitung (38h)</w:t>
            </w:r>
          </w:p>
          <w:p w14:paraId="4D9FB953" w14:textId="77777777" w:rsidR="00C328A2" w:rsidRDefault="00C328A2">
            <w:pPr>
              <w:pStyle w:val="KeinLeerraum"/>
              <w:jc w:val="both"/>
              <w:rPr>
                <w:rFonts w:ascii="Arial" w:hAnsi="Arial" w:cs="Arial"/>
                <w:color w:val="000000" w:themeColor="text1"/>
                <w:sz w:val="19"/>
                <w:szCs w:val="19"/>
              </w:rPr>
            </w:pPr>
            <w:r w:rsidRPr="00D513FD">
              <w:rPr>
                <w:rFonts w:ascii="Arial" w:hAnsi="Arial" w:cs="Arial"/>
                <w:sz w:val="19"/>
                <w:szCs w:val="19"/>
              </w:rPr>
              <w:t xml:space="preserve">05-3)      </w:t>
            </w:r>
            <w:r w:rsidRPr="00D513FD">
              <w:rPr>
                <w:rFonts w:ascii="Arial" w:hAnsi="Arial" w:cs="Arial"/>
                <w:color w:val="000000" w:themeColor="text1"/>
                <w:sz w:val="19"/>
                <w:szCs w:val="19"/>
              </w:rPr>
              <w:t>Vorlesung (teilweise online möglich)</w:t>
            </w:r>
            <w:r>
              <w:rPr>
                <w:rFonts w:ascii="Arial" w:hAnsi="Arial" w:cs="Arial"/>
                <w:color w:val="000000" w:themeColor="text1"/>
                <w:sz w:val="19"/>
                <w:szCs w:val="19"/>
              </w:rPr>
              <w:t xml:space="preserve"> mit </w:t>
            </w:r>
            <w:r w:rsidRPr="004113FF">
              <w:rPr>
                <w:rFonts w:ascii="Arial" w:hAnsi="Arial" w:cs="Arial"/>
                <w:color w:val="000000" w:themeColor="text1"/>
                <w:sz w:val="19"/>
                <w:szCs w:val="19"/>
              </w:rPr>
              <w:t xml:space="preserve">aktiver </w:t>
            </w:r>
            <w:r>
              <w:rPr>
                <w:rFonts w:ascii="Arial" w:hAnsi="Arial" w:cs="Arial"/>
                <w:color w:val="000000" w:themeColor="text1"/>
                <w:sz w:val="19"/>
                <w:szCs w:val="19"/>
              </w:rPr>
              <w:t>Teilnahme</w:t>
            </w:r>
            <w:r w:rsidRPr="004113FF">
              <w:rPr>
                <w:rFonts w:ascii="Arial" w:hAnsi="Arial" w:cs="Arial"/>
                <w:color w:val="000000" w:themeColor="text1"/>
                <w:sz w:val="19"/>
                <w:szCs w:val="19"/>
              </w:rPr>
              <w:t xml:space="preserve"> der Studierenden (21h); Vor- und Nachbereitung </w:t>
            </w:r>
            <w:r>
              <w:rPr>
                <w:rFonts w:ascii="Arial" w:hAnsi="Arial" w:cs="Arial"/>
                <w:color w:val="000000" w:themeColor="text1"/>
                <w:sz w:val="19"/>
                <w:szCs w:val="19"/>
              </w:rPr>
              <w:t>der</w:t>
            </w:r>
          </w:p>
          <w:p w14:paraId="039570FC" w14:textId="77777777" w:rsidR="00C328A2" w:rsidRPr="00206481" w:rsidRDefault="00C328A2">
            <w:pPr>
              <w:pStyle w:val="KeinLeerraum"/>
              <w:jc w:val="both"/>
              <w:rPr>
                <w:rFonts w:ascii="Arial" w:hAnsi="Arial" w:cs="Arial"/>
                <w:sz w:val="19"/>
                <w:szCs w:val="19"/>
              </w:rPr>
            </w:pPr>
            <w:r>
              <w:rPr>
                <w:rFonts w:ascii="Arial" w:hAnsi="Arial" w:cs="Arial"/>
                <w:color w:val="000000" w:themeColor="text1"/>
                <w:sz w:val="19"/>
                <w:szCs w:val="19"/>
              </w:rPr>
              <w:t xml:space="preserve">              Le</w:t>
            </w:r>
            <w:r w:rsidRPr="004113FF">
              <w:rPr>
                <w:rFonts w:ascii="Arial" w:hAnsi="Arial" w:cs="Arial"/>
                <w:color w:val="000000" w:themeColor="text1"/>
                <w:sz w:val="19"/>
                <w:szCs w:val="19"/>
              </w:rPr>
              <w:t>hrveranstaltung (21h</w:t>
            </w:r>
            <w:r w:rsidRPr="003A7C44">
              <w:rPr>
                <w:rFonts w:ascii="Arial" w:hAnsi="Arial" w:cs="Arial"/>
                <w:sz w:val="19"/>
                <w:szCs w:val="19"/>
              </w:rPr>
              <w:t>); Prüfungsvorbereitung (38h)</w:t>
            </w:r>
          </w:p>
        </w:tc>
      </w:tr>
      <w:tr w:rsidR="00C328A2" w:rsidRPr="004113FF" w14:paraId="5DEA90A4" w14:textId="77777777" w:rsidTr="00580F05">
        <w:tblPrEx>
          <w:tblCellMar>
            <w:right w:w="74" w:type="dxa"/>
          </w:tblCellMar>
        </w:tblPrEx>
        <w:tc>
          <w:tcPr>
            <w:tcW w:w="10285" w:type="dxa"/>
            <w:gridSpan w:val="5"/>
            <w:tcBorders>
              <w:bottom w:val="single" w:sz="4" w:space="0" w:color="auto"/>
            </w:tcBorders>
            <w:shd w:val="clear" w:color="auto" w:fill="D9D9D9"/>
          </w:tcPr>
          <w:p w14:paraId="2D096EC0"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5. Modulprüfung</w:t>
            </w:r>
          </w:p>
        </w:tc>
      </w:tr>
      <w:tr w:rsidR="00C328A2" w:rsidRPr="004113FF" w14:paraId="63F62EA6" w14:textId="77777777" w:rsidTr="00580F05">
        <w:tblPrEx>
          <w:tblCellMar>
            <w:right w:w="74" w:type="dxa"/>
          </w:tblCellMar>
        </w:tblPrEx>
        <w:trPr>
          <w:trHeight w:val="60"/>
        </w:trPr>
        <w:tc>
          <w:tcPr>
            <w:tcW w:w="10285" w:type="dxa"/>
            <w:gridSpan w:val="5"/>
            <w:tcBorders>
              <w:top w:val="nil"/>
              <w:bottom w:val="single" w:sz="4" w:space="0" w:color="auto"/>
            </w:tcBorders>
            <w:tcMar>
              <w:top w:w="79" w:type="dxa"/>
              <w:bottom w:w="102" w:type="dxa"/>
            </w:tcMar>
          </w:tcPr>
          <w:p w14:paraId="0ABBDC11" w14:textId="45653D9F" w:rsidR="00C328A2" w:rsidRPr="004113FF" w:rsidRDefault="00C66CE8" w:rsidP="00F512A9">
            <w:pPr>
              <w:spacing w:after="0" w:line="240" w:lineRule="auto"/>
              <w:contextualSpacing/>
              <w:jc w:val="both"/>
              <w:rPr>
                <w:rFonts w:ascii="Arial" w:hAnsi="Arial" w:cs="Arial"/>
                <w:sz w:val="19"/>
                <w:szCs w:val="19"/>
              </w:rPr>
            </w:pPr>
            <w:r>
              <w:rPr>
                <w:rFonts w:ascii="Arial" w:hAnsi="Arial" w:cs="Arial"/>
                <w:sz w:val="19"/>
                <w:szCs w:val="19"/>
              </w:rPr>
              <w:t xml:space="preserve">Klausur </w:t>
            </w:r>
          </w:p>
        </w:tc>
      </w:tr>
      <w:tr w:rsidR="00C328A2" w:rsidRPr="004113FF" w14:paraId="1FF0A9A0" w14:textId="77777777" w:rsidTr="00580F05">
        <w:tblPrEx>
          <w:tblCellMar>
            <w:right w:w="74" w:type="dxa"/>
          </w:tblCellMar>
        </w:tblPrEx>
        <w:tc>
          <w:tcPr>
            <w:tcW w:w="10285" w:type="dxa"/>
            <w:gridSpan w:val="5"/>
            <w:tcBorders>
              <w:bottom w:val="single" w:sz="4" w:space="0" w:color="auto"/>
            </w:tcBorders>
            <w:shd w:val="clear" w:color="auto" w:fill="D9D9D9"/>
          </w:tcPr>
          <w:p w14:paraId="7668722A" w14:textId="77777777" w:rsidR="00C328A2" w:rsidRPr="004113FF" w:rsidRDefault="00C328A2" w:rsidP="00F512A9">
            <w:pPr>
              <w:spacing w:after="0" w:line="240" w:lineRule="auto"/>
              <w:jc w:val="both"/>
              <w:rPr>
                <w:rFonts w:ascii="Arial" w:hAnsi="Arial" w:cs="Arial"/>
                <w:b/>
                <w:sz w:val="19"/>
                <w:szCs w:val="19"/>
              </w:rPr>
            </w:pPr>
            <w:r w:rsidRPr="004113FF">
              <w:rPr>
                <w:rFonts w:ascii="Arial" w:hAnsi="Arial" w:cs="Arial"/>
                <w:b/>
                <w:sz w:val="19"/>
                <w:szCs w:val="19"/>
              </w:rPr>
              <w:t>6. Literatur</w:t>
            </w:r>
          </w:p>
        </w:tc>
      </w:tr>
      <w:tr w:rsidR="00C328A2" w:rsidRPr="004113FF" w14:paraId="4162A9AB" w14:textId="77777777" w:rsidTr="00580F05">
        <w:tblPrEx>
          <w:tblCellMar>
            <w:right w:w="74" w:type="dxa"/>
          </w:tblCellMar>
        </w:tblPrEx>
        <w:trPr>
          <w:trHeight w:val="60"/>
        </w:trPr>
        <w:tc>
          <w:tcPr>
            <w:tcW w:w="10285" w:type="dxa"/>
            <w:gridSpan w:val="5"/>
            <w:tcBorders>
              <w:top w:val="single" w:sz="4" w:space="0" w:color="auto"/>
              <w:bottom w:val="single" w:sz="4" w:space="0" w:color="auto"/>
            </w:tcBorders>
            <w:tcMar>
              <w:top w:w="79" w:type="dxa"/>
              <w:bottom w:w="102" w:type="dxa"/>
            </w:tcMar>
          </w:tcPr>
          <w:p w14:paraId="6EA8160B" w14:textId="77777777" w:rsidR="00C328A2" w:rsidRPr="004113FF" w:rsidRDefault="00C328A2" w:rsidP="00F512A9">
            <w:pPr>
              <w:spacing w:after="0" w:line="240" w:lineRule="auto"/>
              <w:jc w:val="both"/>
              <w:rPr>
                <w:rFonts w:ascii="Arial" w:hAnsi="Arial" w:cs="Arial"/>
                <w:sz w:val="19"/>
                <w:szCs w:val="19"/>
              </w:rPr>
            </w:pPr>
            <w:proofErr w:type="spellStart"/>
            <w:r w:rsidRPr="004113FF">
              <w:rPr>
                <w:rFonts w:ascii="Arial" w:hAnsi="Arial" w:cs="Arial"/>
                <w:sz w:val="19"/>
                <w:szCs w:val="19"/>
              </w:rPr>
              <w:t>Merchel</w:t>
            </w:r>
            <w:proofErr w:type="spellEnd"/>
            <w:r w:rsidRPr="004113FF">
              <w:rPr>
                <w:rFonts w:ascii="Arial" w:hAnsi="Arial" w:cs="Arial"/>
                <w:sz w:val="19"/>
                <w:szCs w:val="19"/>
              </w:rPr>
              <w:t>, Joachim (2009): Sozialmanagement. 3. Auflage. Weinheim: Beltz Juventa</w:t>
            </w:r>
            <w:r w:rsidRPr="004113FF">
              <w:rPr>
                <w:rFonts w:ascii="Arial" w:hAnsi="Arial"/>
                <w:sz w:val="19"/>
                <w:szCs w:val="19"/>
              </w:rPr>
              <w:t>.</w:t>
            </w:r>
            <w:r w:rsidRPr="004113FF">
              <w:rPr>
                <w:rFonts w:ascii="Arial" w:hAnsi="Arial" w:cs="Arial"/>
                <w:sz w:val="19"/>
                <w:szCs w:val="19"/>
              </w:rPr>
              <w:t xml:space="preserve"> Nicolini, Hans J. (2012): Sozialmanagement. Grundlagen. Köln: Bildungsverlag EINS. Bäcker, Gerhard u.a. (2010): Sozialpolitik und soziale Lage in Deutschland. 5. Auflage. 2 Bände. Wiesbaden. Frevel, Bernhard/ Dietz, Berthold (2004): Sozialpolitik kompakt. Wiesbaden: Westdeutscher Verlag. Joas, Hans (Hrsg.) (2007): Lehrbuch der Soziologie. 3. Auflage. Frankfurt/ New York.</w:t>
            </w:r>
          </w:p>
        </w:tc>
      </w:tr>
      <w:tr w:rsidR="00C328A2" w:rsidRPr="004113FF" w14:paraId="72A251EF" w14:textId="77777777" w:rsidTr="00580F05">
        <w:tblPrEx>
          <w:tblCellMar>
            <w:right w:w="74" w:type="dxa"/>
          </w:tblCellMar>
        </w:tblPrEx>
        <w:tc>
          <w:tcPr>
            <w:tcW w:w="102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3E0C3" w14:textId="59F776C8" w:rsidR="00C328A2" w:rsidRPr="004113FF" w:rsidRDefault="00C328A2" w:rsidP="00F512A9">
            <w:pPr>
              <w:spacing w:after="0" w:line="240" w:lineRule="auto"/>
              <w:jc w:val="both"/>
              <w:rPr>
                <w:rFonts w:ascii="Arial" w:hAnsi="Arial" w:cs="Arial"/>
                <w:b/>
                <w:sz w:val="19"/>
                <w:szCs w:val="19"/>
              </w:rPr>
            </w:pPr>
            <w:r w:rsidRPr="00796838">
              <w:rPr>
                <w:rFonts w:ascii="Arial" w:eastAsia="Times New Roman" w:hAnsi="Arial" w:cs="Arial"/>
                <w:b/>
                <w:sz w:val="19"/>
                <w:szCs w:val="19"/>
                <w:lang w:eastAsia="de-DE"/>
              </w:rPr>
              <w:t>7. Studieninhalte gem. FQR Heilpädagogik (Fachbereichstag Heilpädagogik 17.11.2015) 2</w:t>
            </w:r>
          </w:p>
        </w:tc>
      </w:tr>
      <w:tr w:rsidR="00C328A2" w:rsidRPr="00206481" w14:paraId="7DAA56E2" w14:textId="77777777" w:rsidTr="00580F05">
        <w:tblPrEx>
          <w:tblCellMar>
            <w:right w:w="74" w:type="dxa"/>
          </w:tblCellMar>
        </w:tblPrEx>
        <w:trPr>
          <w:trHeight w:val="60"/>
        </w:trPr>
        <w:tc>
          <w:tcPr>
            <w:tcW w:w="10285" w:type="dxa"/>
            <w:gridSpan w:val="5"/>
            <w:tcBorders>
              <w:top w:val="single" w:sz="4" w:space="0" w:color="auto"/>
              <w:bottom w:val="single" w:sz="4" w:space="0" w:color="auto"/>
            </w:tcBorders>
            <w:tcMar>
              <w:top w:w="79" w:type="dxa"/>
              <w:bottom w:w="102" w:type="dxa"/>
            </w:tcMar>
          </w:tcPr>
          <w:p w14:paraId="582E2766" w14:textId="0594CF5F" w:rsidR="00C328A2" w:rsidRPr="00F512A9" w:rsidRDefault="00C328A2" w:rsidP="00F512A9">
            <w:pPr>
              <w:tabs>
                <w:tab w:val="left" w:pos="5072"/>
              </w:tabs>
              <w:spacing w:after="0" w:line="240" w:lineRule="auto"/>
              <w:jc w:val="both"/>
              <w:rPr>
                <w:rFonts w:ascii="Arial" w:hAnsi="Arial" w:cs="Arial"/>
                <w:sz w:val="19"/>
                <w:szCs w:val="19"/>
              </w:rPr>
            </w:pPr>
            <w:r w:rsidRPr="00796838">
              <w:rPr>
                <w:rFonts w:ascii="Arial" w:eastAsia="Times New Roman" w:hAnsi="Arial" w:cs="Arial"/>
                <w:sz w:val="19"/>
                <w:szCs w:val="19"/>
                <w:lang w:eastAsia="de-DE"/>
              </w:rPr>
              <w:t>C-BA-3; C-BA-4; E-BA-4; E-BA-5; E-BA-6</w:t>
            </w:r>
          </w:p>
        </w:tc>
      </w:tr>
    </w:tbl>
    <w:p w14:paraId="160DEB4D" w14:textId="77777777" w:rsidR="00CC41E8" w:rsidRDefault="00CC41E8" w:rsidP="00F512A9">
      <w:pPr>
        <w:spacing w:after="0" w:line="240" w:lineRule="auto"/>
      </w:pPr>
    </w:p>
    <w:p w14:paraId="2F089375" w14:textId="77777777" w:rsidR="00CC41E8" w:rsidRDefault="00CC41E8" w:rsidP="00504AA1"/>
    <w:p w14:paraId="770DC8F7" w14:textId="77777777" w:rsidR="00CC41E8" w:rsidRDefault="00CC41E8" w:rsidP="00504AA1"/>
    <w:p w14:paraId="66E3A749" w14:textId="77777777" w:rsidR="00CC41E8" w:rsidRDefault="00CC41E8" w:rsidP="00504AA1"/>
    <w:p w14:paraId="46958997" w14:textId="77777777" w:rsidR="00CC41E8" w:rsidRDefault="00CC41E8" w:rsidP="00504AA1"/>
    <w:p w14:paraId="71CC392C" w14:textId="77777777" w:rsidR="00CC41E8" w:rsidRDefault="00CC41E8" w:rsidP="00504AA1"/>
    <w:p w14:paraId="42BA4C96" w14:textId="77777777" w:rsidR="00CC41E8" w:rsidRDefault="00CC41E8" w:rsidP="00504AA1"/>
    <w:tbl>
      <w:tblPr>
        <w:tblW w:w="1034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893"/>
        <w:gridCol w:w="935"/>
        <w:gridCol w:w="1134"/>
        <w:gridCol w:w="5383"/>
      </w:tblGrid>
      <w:tr w:rsidR="00CC41E8" w:rsidRPr="00796838" w14:paraId="629225CE" w14:textId="77777777" w:rsidTr="00CC41E8">
        <w:tc>
          <w:tcPr>
            <w:tcW w:w="2893" w:type="dxa"/>
            <w:tcBorders>
              <w:bottom w:val="single" w:sz="4" w:space="0" w:color="auto"/>
            </w:tcBorders>
            <w:shd w:val="clear" w:color="auto" w:fill="D9D9D9"/>
          </w:tcPr>
          <w:p w14:paraId="0018FD39"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452" w:type="dxa"/>
            <w:gridSpan w:val="3"/>
            <w:tcBorders>
              <w:bottom w:val="single" w:sz="4" w:space="0" w:color="auto"/>
            </w:tcBorders>
            <w:shd w:val="clear" w:color="auto" w:fill="D9D9D9"/>
          </w:tcPr>
          <w:p w14:paraId="59B7284E" w14:textId="77777777" w:rsidR="00CC41E8" w:rsidRPr="00796838" w:rsidRDefault="006E5658" w:rsidP="0050189F">
            <w:pPr>
              <w:pStyle w:val="Inhaltsverzeichnis"/>
              <w:rPr>
                <w:lang w:eastAsia="de-DE"/>
              </w:rPr>
            </w:pPr>
            <w:bookmarkStart w:id="61" w:name="_Toc510012699"/>
            <w:r>
              <w:rPr>
                <w:lang w:eastAsia="de-DE"/>
              </w:rPr>
              <w:t>M</w:t>
            </w:r>
            <w:r w:rsidR="00CC41E8" w:rsidRPr="00796838">
              <w:rPr>
                <w:lang w:eastAsia="de-DE"/>
              </w:rPr>
              <w:t xml:space="preserve">06 </w:t>
            </w:r>
            <w:r w:rsidR="00CC41E8" w:rsidRPr="00796838">
              <w:rPr>
                <w:spacing w:val="-1"/>
                <w:lang w:eastAsia="de-DE"/>
              </w:rPr>
              <w:t>Angewandte S</w:t>
            </w:r>
            <w:r w:rsidR="00CC41E8" w:rsidRPr="00796838">
              <w:rPr>
                <w:lang w:eastAsia="de-DE"/>
              </w:rPr>
              <w:t>ozialfo</w:t>
            </w:r>
            <w:r w:rsidR="00CC41E8" w:rsidRPr="00796838">
              <w:rPr>
                <w:spacing w:val="-1"/>
                <w:lang w:eastAsia="de-DE"/>
              </w:rPr>
              <w:t>r</w:t>
            </w:r>
            <w:r w:rsidR="00CC41E8" w:rsidRPr="00796838">
              <w:rPr>
                <w:lang w:eastAsia="de-DE"/>
              </w:rPr>
              <w:t>schung</w:t>
            </w:r>
            <w:bookmarkEnd w:id="61"/>
          </w:p>
        </w:tc>
      </w:tr>
      <w:tr w:rsidR="00CC41E8" w:rsidRPr="00796838" w14:paraId="3E7B1BB4" w14:textId="77777777" w:rsidTr="00CC41E8">
        <w:tc>
          <w:tcPr>
            <w:tcW w:w="2893" w:type="dxa"/>
          </w:tcPr>
          <w:p w14:paraId="1BC145C7"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452" w:type="dxa"/>
            <w:gridSpan w:val="3"/>
          </w:tcPr>
          <w:p w14:paraId="609E9305"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rPr>
              <w:t>4. und 5. Fachsemester</w:t>
            </w:r>
          </w:p>
        </w:tc>
      </w:tr>
      <w:tr w:rsidR="00CC41E8" w:rsidRPr="00796838" w14:paraId="21D32423" w14:textId="77777777" w:rsidTr="00CC41E8">
        <w:tc>
          <w:tcPr>
            <w:tcW w:w="2893" w:type="dxa"/>
            <w:tcBorders>
              <w:top w:val="single" w:sz="4" w:space="0" w:color="auto"/>
              <w:bottom w:val="single" w:sz="4" w:space="0" w:color="auto"/>
            </w:tcBorders>
          </w:tcPr>
          <w:p w14:paraId="13E2B00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452" w:type="dxa"/>
            <w:gridSpan w:val="3"/>
            <w:tcBorders>
              <w:top w:val="single" w:sz="4" w:space="0" w:color="auto"/>
              <w:bottom w:val="single" w:sz="4" w:space="0" w:color="auto"/>
            </w:tcBorders>
          </w:tcPr>
          <w:p w14:paraId="7A876B4E" w14:textId="77777777" w:rsidR="00CC41E8" w:rsidRPr="00796838" w:rsidRDefault="00CC41E8" w:rsidP="00DE0295">
            <w:pPr>
              <w:pStyle w:val="Listenabsatz"/>
              <w:widowControl w:val="0"/>
              <w:numPr>
                <w:ilvl w:val="1"/>
                <w:numId w:val="18"/>
              </w:numPr>
              <w:tabs>
                <w:tab w:val="left" w:pos="426"/>
              </w:tabs>
              <w:kinsoku w:val="0"/>
              <w:overflowPunct w:val="0"/>
              <w:autoSpaceDE w:val="0"/>
              <w:autoSpaceDN w:val="0"/>
              <w:adjustRightInd w:val="0"/>
              <w:spacing w:after="0" w:line="240" w:lineRule="auto"/>
              <w:ind w:left="1570" w:hanging="1560"/>
              <w:contextualSpacing w:val="0"/>
              <w:jc w:val="both"/>
              <w:rPr>
                <w:rFonts w:ascii="Arial" w:hAnsi="Arial" w:cs="Arial"/>
                <w:sz w:val="19"/>
                <w:szCs w:val="19"/>
              </w:rPr>
            </w:pPr>
            <w:r w:rsidRPr="00796838">
              <w:rPr>
                <w:rFonts w:ascii="Arial" w:hAnsi="Arial" w:cs="Arial"/>
                <w:sz w:val="19"/>
                <w:szCs w:val="19"/>
              </w:rPr>
              <w:t>Grundlagen empirischer Sozialforschung (V)</w:t>
            </w:r>
          </w:p>
          <w:p w14:paraId="382C9815" w14:textId="77777777" w:rsidR="00CC41E8" w:rsidRPr="00796838" w:rsidRDefault="00CC41E8" w:rsidP="00CC41E8">
            <w:pPr>
              <w:widowControl w:val="0"/>
              <w:tabs>
                <w:tab w:val="left" w:pos="426"/>
              </w:tabs>
              <w:kinsoku w:val="0"/>
              <w:overflowPunct w:val="0"/>
              <w:autoSpaceDE w:val="0"/>
              <w:autoSpaceDN w:val="0"/>
              <w:adjustRightInd w:val="0"/>
              <w:spacing w:after="0" w:line="240" w:lineRule="auto"/>
              <w:ind w:left="1570" w:hanging="1560"/>
              <w:jc w:val="both"/>
              <w:rPr>
                <w:rFonts w:ascii="Arial" w:hAnsi="Arial" w:cs="Arial"/>
                <w:sz w:val="19"/>
                <w:szCs w:val="19"/>
              </w:rPr>
            </w:pPr>
            <w:r w:rsidRPr="00796838">
              <w:rPr>
                <w:rFonts w:ascii="Arial" w:hAnsi="Arial" w:cs="Arial"/>
                <w:sz w:val="19"/>
                <w:szCs w:val="19"/>
              </w:rPr>
              <w:t>06-2</w:t>
            </w:r>
            <w:r>
              <w:rPr>
                <w:rFonts w:ascii="Arial" w:hAnsi="Arial" w:cs="Arial"/>
                <w:sz w:val="19"/>
                <w:szCs w:val="19"/>
              </w:rPr>
              <w:t xml:space="preserve">) und </w:t>
            </w:r>
            <w:r w:rsidRPr="00796838">
              <w:rPr>
                <w:rFonts w:ascii="Arial" w:hAnsi="Arial" w:cs="Arial"/>
                <w:sz w:val="19"/>
                <w:szCs w:val="19"/>
              </w:rPr>
              <w:t xml:space="preserve">06-3) </w:t>
            </w:r>
            <w:r>
              <w:rPr>
                <w:rFonts w:ascii="Arial" w:hAnsi="Arial" w:cs="Arial"/>
                <w:sz w:val="19"/>
                <w:szCs w:val="19"/>
              </w:rPr>
              <w:tab/>
            </w:r>
            <w:r w:rsidRPr="00796838">
              <w:rPr>
                <w:rFonts w:ascii="Arial" w:hAnsi="Arial" w:cs="Arial"/>
                <w:sz w:val="19"/>
                <w:szCs w:val="19"/>
              </w:rPr>
              <w:t>Vertiefung und Anwendung der Methoden (S)</w:t>
            </w:r>
          </w:p>
        </w:tc>
      </w:tr>
      <w:tr w:rsidR="00CC41E8" w:rsidRPr="00796838" w14:paraId="7F28C0F9" w14:textId="77777777" w:rsidTr="00CC41E8">
        <w:tc>
          <w:tcPr>
            <w:tcW w:w="2893" w:type="dxa"/>
          </w:tcPr>
          <w:p w14:paraId="3C1E29A2"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6C2FFA4D"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6 SWS</w:t>
            </w:r>
          </w:p>
        </w:tc>
        <w:tc>
          <w:tcPr>
            <w:tcW w:w="1134" w:type="dxa"/>
          </w:tcPr>
          <w:p w14:paraId="07A23CA2"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12 </w:t>
            </w:r>
            <w:proofErr w:type="spellStart"/>
            <w:r w:rsidRPr="00796838">
              <w:rPr>
                <w:rFonts w:ascii="Arial" w:eastAsia="Times New Roman" w:hAnsi="Arial" w:cs="Arial"/>
                <w:sz w:val="19"/>
                <w:szCs w:val="19"/>
                <w:lang w:eastAsia="de-DE"/>
              </w:rPr>
              <w:t>Credits</w:t>
            </w:r>
            <w:proofErr w:type="spellEnd"/>
          </w:p>
        </w:tc>
        <w:tc>
          <w:tcPr>
            <w:tcW w:w="5383" w:type="dxa"/>
          </w:tcPr>
          <w:p w14:paraId="75FCD29D"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360h Workload (63h Präsenzstudium, 297h Selbststudium)</w:t>
            </w:r>
          </w:p>
        </w:tc>
      </w:tr>
      <w:tr w:rsidR="00CC41E8" w:rsidRPr="00796838" w14:paraId="1797B172" w14:textId="77777777" w:rsidTr="00CC41E8">
        <w:tc>
          <w:tcPr>
            <w:tcW w:w="2893" w:type="dxa"/>
          </w:tcPr>
          <w:p w14:paraId="59801F0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452" w:type="dxa"/>
            <w:gridSpan w:val="3"/>
          </w:tcPr>
          <w:p w14:paraId="2333DC50"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rPr>
              <w:t xml:space="preserve">Erfolgreicher Abschluss </w:t>
            </w:r>
            <w:r>
              <w:rPr>
                <w:rFonts w:ascii="Arial" w:hAnsi="Arial" w:cs="Arial"/>
                <w:sz w:val="19"/>
                <w:szCs w:val="19"/>
              </w:rPr>
              <w:t>M</w:t>
            </w:r>
            <w:r w:rsidRPr="00796838">
              <w:rPr>
                <w:rFonts w:ascii="Arial" w:hAnsi="Arial" w:cs="Arial"/>
                <w:spacing w:val="-7"/>
                <w:sz w:val="19"/>
                <w:szCs w:val="19"/>
              </w:rPr>
              <w:t>03</w:t>
            </w:r>
          </w:p>
        </w:tc>
      </w:tr>
      <w:tr w:rsidR="00CC41E8" w:rsidRPr="00796838" w14:paraId="545882DE" w14:textId="77777777" w:rsidTr="00CC41E8">
        <w:tc>
          <w:tcPr>
            <w:tcW w:w="2893" w:type="dxa"/>
          </w:tcPr>
          <w:p w14:paraId="317F27B9"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452" w:type="dxa"/>
            <w:gridSpan w:val="3"/>
          </w:tcPr>
          <w:p w14:paraId="7623BEB8"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Prof. Dr. Petra </w:t>
            </w:r>
            <w:proofErr w:type="spellStart"/>
            <w:r w:rsidRPr="00796838">
              <w:rPr>
                <w:rFonts w:ascii="Arial" w:eastAsia="Times New Roman" w:hAnsi="Arial" w:cs="Arial"/>
                <w:sz w:val="19"/>
                <w:szCs w:val="19"/>
                <w:lang w:eastAsia="de-DE"/>
              </w:rPr>
              <w:t>Brzank</w:t>
            </w:r>
            <w:proofErr w:type="spellEnd"/>
          </w:p>
        </w:tc>
      </w:tr>
      <w:tr w:rsidR="00CC41E8" w:rsidRPr="00796838" w14:paraId="066746B6" w14:textId="77777777" w:rsidTr="00CC41E8">
        <w:tc>
          <w:tcPr>
            <w:tcW w:w="2893" w:type="dxa"/>
          </w:tcPr>
          <w:p w14:paraId="62A15963"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452" w:type="dxa"/>
            <w:gridSpan w:val="3"/>
          </w:tcPr>
          <w:p w14:paraId="62EF038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 Studiengang Heilpädagogik / Inclusive Studies</w:t>
            </w:r>
          </w:p>
        </w:tc>
      </w:tr>
      <w:tr w:rsidR="00CC41E8" w:rsidRPr="00796838" w14:paraId="6651F02D" w14:textId="77777777" w:rsidTr="00CC41E8">
        <w:tblPrEx>
          <w:tblCellMar>
            <w:right w:w="74" w:type="dxa"/>
          </w:tblCellMar>
        </w:tblPrEx>
        <w:tc>
          <w:tcPr>
            <w:tcW w:w="10345" w:type="dxa"/>
            <w:gridSpan w:val="4"/>
            <w:tcBorders>
              <w:bottom w:val="single" w:sz="4" w:space="0" w:color="auto"/>
            </w:tcBorders>
            <w:shd w:val="clear" w:color="auto" w:fill="D9D9D9"/>
          </w:tcPr>
          <w:p w14:paraId="4310607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22FF887C" w14:textId="77777777" w:rsidTr="00CC41E8">
        <w:tblPrEx>
          <w:tblCellMar>
            <w:right w:w="74" w:type="dxa"/>
          </w:tblCellMar>
        </w:tblPrEx>
        <w:trPr>
          <w:trHeight w:val="608"/>
        </w:trPr>
        <w:tc>
          <w:tcPr>
            <w:tcW w:w="10345" w:type="dxa"/>
            <w:gridSpan w:val="4"/>
            <w:tcBorders>
              <w:top w:val="nil"/>
              <w:bottom w:val="single" w:sz="4" w:space="0" w:color="auto"/>
            </w:tcBorders>
            <w:tcMar>
              <w:top w:w="79" w:type="dxa"/>
              <w:left w:w="0" w:type="dxa"/>
              <w:bottom w:w="0" w:type="dxa"/>
              <w:right w:w="0" w:type="dxa"/>
            </w:tcMar>
          </w:tcPr>
          <w:p w14:paraId="7077CF9A" w14:textId="77777777" w:rsidR="00CC41E8" w:rsidRPr="00F36576" w:rsidRDefault="00CC41E8" w:rsidP="00DE0295">
            <w:pPr>
              <w:pStyle w:val="Listenabsatz"/>
              <w:widowControl w:val="0"/>
              <w:numPr>
                <w:ilvl w:val="1"/>
                <w:numId w:val="19"/>
              </w:numPr>
              <w:autoSpaceDE w:val="0"/>
              <w:autoSpaceDN w:val="0"/>
              <w:adjustRightInd w:val="0"/>
              <w:spacing w:after="0" w:line="240" w:lineRule="auto"/>
              <w:ind w:left="851" w:right="278" w:hanging="709"/>
              <w:contextualSpacing w:val="0"/>
              <w:jc w:val="both"/>
              <w:rPr>
                <w:rFonts w:ascii="Arial" w:hAnsi="Arial" w:cs="Arial"/>
                <w:sz w:val="19"/>
                <w:szCs w:val="19"/>
              </w:rPr>
            </w:pPr>
            <w:r w:rsidRPr="00796838">
              <w:rPr>
                <w:rFonts w:ascii="Arial" w:hAnsi="Arial" w:cs="Arial"/>
                <w:sz w:val="19"/>
                <w:szCs w:val="19"/>
              </w:rPr>
              <w:t xml:space="preserve">Die Studierenden verstehen Logik sowie Arbeitsschritte der empirischen Sozialforschung und können die Erhebungs- und Auswertungsmethoden der qualitativen und quantitativen Sozialforschung differenzieren. Sie reflektieren empirische Studien der Sozialen Arbeit und der Nachbardisziplinen hinsichtlich der eingesetzten Methoden und ihrer Ergebnisse. </w:t>
            </w:r>
          </w:p>
          <w:p w14:paraId="3F643E4E" w14:textId="77777777" w:rsidR="00CC41E8" w:rsidRPr="009C2E96" w:rsidRDefault="00CC41E8" w:rsidP="00DE0295">
            <w:pPr>
              <w:pStyle w:val="Listenabsatz"/>
              <w:widowControl w:val="0"/>
              <w:numPr>
                <w:ilvl w:val="1"/>
                <w:numId w:val="19"/>
              </w:numPr>
              <w:autoSpaceDE w:val="0"/>
              <w:autoSpaceDN w:val="0"/>
              <w:adjustRightInd w:val="0"/>
              <w:spacing w:after="0" w:line="240" w:lineRule="auto"/>
              <w:ind w:left="851" w:right="278" w:hanging="709"/>
              <w:contextualSpacing w:val="0"/>
              <w:jc w:val="both"/>
              <w:rPr>
                <w:rFonts w:ascii="Arial" w:hAnsi="Arial" w:cs="Arial"/>
                <w:sz w:val="19"/>
                <w:szCs w:val="19"/>
              </w:rPr>
            </w:pPr>
            <w:r w:rsidRPr="009C2E96">
              <w:rPr>
                <w:rFonts w:ascii="Arial" w:hAnsi="Arial" w:cs="Arial"/>
                <w:sz w:val="19"/>
                <w:szCs w:val="19"/>
              </w:rPr>
              <w:t>Die Studierenden setzen ihr in 06-1) angee</w:t>
            </w:r>
            <w:r>
              <w:rPr>
                <w:rFonts w:ascii="Arial" w:hAnsi="Arial" w:cs="Arial"/>
                <w:sz w:val="19"/>
                <w:szCs w:val="19"/>
              </w:rPr>
              <w:t>ignetes Wissen praktisch um, in</w:t>
            </w:r>
            <w:r w:rsidRPr="009C2E96">
              <w:rPr>
                <w:rFonts w:ascii="Arial" w:hAnsi="Arial" w:cs="Arial"/>
                <w:sz w:val="19"/>
                <w:szCs w:val="19"/>
              </w:rPr>
              <w:t>dem sie beide methodischen An -</w:t>
            </w:r>
          </w:p>
          <w:p w14:paraId="03B71DD1" w14:textId="77777777" w:rsidR="00CC41E8" w:rsidRPr="00796838" w:rsidRDefault="00CC41E8" w:rsidP="00CC41E8">
            <w:pPr>
              <w:autoSpaceDE w:val="0"/>
              <w:autoSpaceDN w:val="0"/>
              <w:adjustRightInd w:val="0"/>
              <w:spacing w:after="0" w:line="240" w:lineRule="auto"/>
              <w:ind w:left="142" w:right="278"/>
              <w:jc w:val="both"/>
              <w:rPr>
                <w:rFonts w:ascii="Arial" w:hAnsi="Arial" w:cs="Arial"/>
                <w:sz w:val="19"/>
                <w:szCs w:val="19"/>
              </w:rPr>
            </w:pPr>
            <w:r>
              <w:rPr>
                <w:rFonts w:ascii="Arial" w:hAnsi="Arial" w:cs="Arial"/>
                <w:sz w:val="19"/>
                <w:szCs w:val="19"/>
              </w:rPr>
              <w:t>und</w:t>
            </w:r>
            <w:proofErr w:type="gramStart"/>
            <w:r>
              <w:rPr>
                <w:rFonts w:ascii="Arial" w:hAnsi="Arial" w:cs="Arial"/>
                <w:sz w:val="19"/>
                <w:szCs w:val="19"/>
              </w:rPr>
              <w:tab/>
              <w:t xml:space="preserve">  </w:t>
            </w:r>
            <w:proofErr w:type="spellStart"/>
            <w:r w:rsidRPr="00796838">
              <w:rPr>
                <w:rFonts w:ascii="Arial" w:hAnsi="Arial" w:cs="Arial"/>
                <w:sz w:val="19"/>
                <w:szCs w:val="19"/>
              </w:rPr>
              <w:t>sätze</w:t>
            </w:r>
            <w:proofErr w:type="spellEnd"/>
            <w:proofErr w:type="gramEnd"/>
            <w:r w:rsidRPr="00796838">
              <w:rPr>
                <w:rFonts w:ascii="Arial" w:hAnsi="Arial" w:cs="Arial"/>
                <w:sz w:val="19"/>
                <w:szCs w:val="19"/>
              </w:rPr>
              <w:t xml:space="preserve"> jeweils in einem begrenzten Forschungsprojekt vertieft anwenden. Sie zeigen ihre</w:t>
            </w:r>
            <w:r>
              <w:rPr>
                <w:rFonts w:ascii="Arial" w:hAnsi="Arial" w:cs="Arial"/>
                <w:sz w:val="19"/>
                <w:szCs w:val="19"/>
              </w:rPr>
              <w:br/>
            </w:r>
            <w:r w:rsidRPr="00796838">
              <w:rPr>
                <w:rFonts w:ascii="Arial" w:hAnsi="Arial" w:cs="Arial"/>
                <w:sz w:val="19"/>
                <w:szCs w:val="19"/>
              </w:rPr>
              <w:t>06-3</w:t>
            </w:r>
            <w:proofErr w:type="gramStart"/>
            <w:r w:rsidRPr="00796838">
              <w:rPr>
                <w:rFonts w:ascii="Arial" w:hAnsi="Arial" w:cs="Arial"/>
                <w:sz w:val="19"/>
                <w:szCs w:val="19"/>
              </w:rPr>
              <w:t>)</w:t>
            </w:r>
            <w:r>
              <w:rPr>
                <w:rFonts w:ascii="Arial" w:hAnsi="Arial" w:cs="Arial"/>
                <w:sz w:val="19"/>
                <w:szCs w:val="19"/>
              </w:rPr>
              <w:t xml:space="preserve">  </w:t>
            </w:r>
            <w:r>
              <w:rPr>
                <w:rFonts w:ascii="Arial" w:hAnsi="Arial" w:cs="Arial"/>
                <w:sz w:val="19"/>
                <w:szCs w:val="19"/>
              </w:rPr>
              <w:tab/>
            </w:r>
            <w:proofErr w:type="gramEnd"/>
            <w:r>
              <w:rPr>
                <w:rFonts w:ascii="Arial" w:hAnsi="Arial" w:cs="Arial"/>
                <w:sz w:val="19"/>
                <w:szCs w:val="19"/>
              </w:rPr>
              <w:t xml:space="preserve">  </w:t>
            </w:r>
            <w:r w:rsidRPr="00796838">
              <w:rPr>
                <w:rFonts w:ascii="Arial" w:hAnsi="Arial" w:cs="Arial"/>
                <w:sz w:val="19"/>
                <w:szCs w:val="19"/>
              </w:rPr>
              <w:t>Methodenkenntnisse und diskutieren</w:t>
            </w:r>
            <w:r>
              <w:rPr>
                <w:rFonts w:ascii="Arial" w:hAnsi="Arial" w:cs="Arial"/>
                <w:sz w:val="19"/>
                <w:szCs w:val="19"/>
              </w:rPr>
              <w:t xml:space="preserve"> die</w:t>
            </w:r>
            <w:r w:rsidRPr="00796838">
              <w:rPr>
                <w:rFonts w:ascii="Arial" w:hAnsi="Arial" w:cs="Arial"/>
                <w:sz w:val="19"/>
                <w:szCs w:val="19"/>
              </w:rPr>
              <w:t xml:space="preserve"> Methode </w:t>
            </w:r>
            <w:r>
              <w:rPr>
                <w:rFonts w:ascii="Arial" w:hAnsi="Arial" w:cs="Arial"/>
                <w:sz w:val="19"/>
                <w:szCs w:val="19"/>
              </w:rPr>
              <w:t>so</w:t>
            </w:r>
            <w:r w:rsidRPr="00796838">
              <w:rPr>
                <w:rFonts w:ascii="Arial" w:hAnsi="Arial" w:cs="Arial"/>
                <w:sz w:val="19"/>
                <w:szCs w:val="19"/>
              </w:rPr>
              <w:t xml:space="preserve">wie </w:t>
            </w:r>
            <w:r>
              <w:rPr>
                <w:rFonts w:ascii="Arial" w:hAnsi="Arial" w:cs="Arial"/>
                <w:sz w:val="19"/>
                <w:szCs w:val="19"/>
              </w:rPr>
              <w:t xml:space="preserve">die </w:t>
            </w:r>
            <w:r w:rsidRPr="00796838">
              <w:rPr>
                <w:rFonts w:ascii="Arial" w:hAnsi="Arial" w:cs="Arial"/>
                <w:sz w:val="19"/>
                <w:szCs w:val="19"/>
              </w:rPr>
              <w:t xml:space="preserve">Ergebnisse kritisch. Die Studierenden </w:t>
            </w:r>
            <w:proofErr w:type="gramStart"/>
            <w:r>
              <w:rPr>
                <w:rFonts w:ascii="Arial" w:hAnsi="Arial" w:cs="Arial"/>
                <w:sz w:val="19"/>
                <w:szCs w:val="19"/>
              </w:rPr>
              <w:tab/>
              <w:t xml:space="preserve">  </w:t>
            </w:r>
            <w:r>
              <w:rPr>
                <w:rFonts w:ascii="Arial" w:hAnsi="Arial" w:cs="Arial"/>
                <w:sz w:val="19"/>
                <w:szCs w:val="19"/>
              </w:rPr>
              <w:tab/>
            </w:r>
            <w:proofErr w:type="gramEnd"/>
            <w:r>
              <w:rPr>
                <w:rFonts w:ascii="Arial" w:hAnsi="Arial" w:cs="Arial"/>
                <w:sz w:val="19"/>
                <w:szCs w:val="19"/>
              </w:rPr>
              <w:tab/>
              <w:t xml:space="preserve">  </w:t>
            </w:r>
            <w:r w:rsidRPr="00796838">
              <w:rPr>
                <w:rFonts w:ascii="Arial" w:hAnsi="Arial" w:cs="Arial"/>
                <w:sz w:val="19"/>
                <w:szCs w:val="19"/>
              </w:rPr>
              <w:t>refle</w:t>
            </w:r>
            <w:r>
              <w:rPr>
                <w:rFonts w:ascii="Arial" w:hAnsi="Arial" w:cs="Arial"/>
                <w:sz w:val="19"/>
                <w:szCs w:val="19"/>
              </w:rPr>
              <w:t>ktieren ihren eigenen Kompetenz</w:t>
            </w:r>
            <w:r w:rsidRPr="00796838">
              <w:rPr>
                <w:rFonts w:ascii="Arial" w:hAnsi="Arial" w:cs="Arial"/>
                <w:sz w:val="19"/>
                <w:szCs w:val="19"/>
              </w:rPr>
              <w:t xml:space="preserve">erwerb und organisieren sich selbst effektiv, arbeitsteilig und kollegial in </w:t>
            </w:r>
            <w:r>
              <w:rPr>
                <w:rFonts w:ascii="Arial" w:hAnsi="Arial" w:cs="Arial"/>
                <w:sz w:val="19"/>
                <w:szCs w:val="19"/>
              </w:rPr>
              <w:tab/>
              <w:t xml:space="preserve">  </w:t>
            </w:r>
            <w:r w:rsidRPr="00796838">
              <w:rPr>
                <w:rFonts w:ascii="Arial" w:hAnsi="Arial" w:cs="Arial"/>
                <w:sz w:val="19"/>
                <w:szCs w:val="19"/>
              </w:rPr>
              <w:t xml:space="preserve">Arbeitsgruppen. </w:t>
            </w:r>
          </w:p>
        </w:tc>
      </w:tr>
      <w:tr w:rsidR="00CC41E8" w:rsidRPr="00796838" w14:paraId="36BBB962" w14:textId="77777777" w:rsidTr="00CC41E8">
        <w:tblPrEx>
          <w:tblCellMar>
            <w:right w:w="74" w:type="dxa"/>
          </w:tblCellMar>
        </w:tblPrEx>
        <w:tc>
          <w:tcPr>
            <w:tcW w:w="10345" w:type="dxa"/>
            <w:gridSpan w:val="4"/>
            <w:tcBorders>
              <w:bottom w:val="single" w:sz="4" w:space="0" w:color="auto"/>
            </w:tcBorders>
            <w:shd w:val="clear" w:color="auto" w:fill="D9D9D9"/>
          </w:tcPr>
          <w:p w14:paraId="4023C14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22008BA4" w14:textId="77777777" w:rsidTr="00CC41E8">
        <w:tblPrEx>
          <w:tblCellMar>
            <w:right w:w="74" w:type="dxa"/>
          </w:tblCellMar>
        </w:tblPrEx>
        <w:trPr>
          <w:trHeight w:val="60"/>
        </w:trPr>
        <w:tc>
          <w:tcPr>
            <w:tcW w:w="10345" w:type="dxa"/>
            <w:gridSpan w:val="4"/>
            <w:tcBorders>
              <w:top w:val="nil"/>
              <w:bottom w:val="single" w:sz="4" w:space="0" w:color="auto"/>
            </w:tcBorders>
            <w:tcMar>
              <w:top w:w="79" w:type="dxa"/>
              <w:bottom w:w="102" w:type="dxa"/>
            </w:tcMar>
          </w:tcPr>
          <w:p w14:paraId="5AC3BB98" w14:textId="77777777" w:rsidR="00CC41E8" w:rsidRPr="00796838" w:rsidRDefault="00CC41E8" w:rsidP="00CC41E8">
            <w:pPr>
              <w:widowControl w:val="0"/>
              <w:kinsoku w:val="0"/>
              <w:overflowPunct w:val="0"/>
              <w:autoSpaceDE w:val="0"/>
              <w:autoSpaceDN w:val="0"/>
              <w:adjustRightInd w:val="0"/>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Erfolgreicher Abschluss </w:t>
            </w:r>
            <w:r>
              <w:rPr>
                <w:rFonts w:ascii="Arial" w:eastAsia="Times New Roman" w:hAnsi="Arial" w:cs="Arial"/>
                <w:sz w:val="19"/>
                <w:szCs w:val="19"/>
                <w:lang w:eastAsia="de-DE"/>
              </w:rPr>
              <w:t>M03</w:t>
            </w:r>
            <w:r w:rsidRPr="00796838">
              <w:rPr>
                <w:rFonts w:ascii="Arial" w:eastAsia="Times New Roman" w:hAnsi="Arial" w:cs="Arial"/>
                <w:spacing w:val="-7"/>
                <w:sz w:val="19"/>
                <w:szCs w:val="19"/>
                <w:lang w:eastAsia="de-DE"/>
              </w:rPr>
              <w:t xml:space="preserve"> „Einführung in das wissenschaftliche Arbeiten“</w:t>
            </w:r>
          </w:p>
        </w:tc>
      </w:tr>
      <w:tr w:rsidR="00CC41E8" w:rsidRPr="00796838" w14:paraId="4E97541A" w14:textId="77777777" w:rsidTr="00CC41E8">
        <w:tblPrEx>
          <w:tblCellMar>
            <w:right w:w="74" w:type="dxa"/>
          </w:tblCellMar>
        </w:tblPrEx>
        <w:tc>
          <w:tcPr>
            <w:tcW w:w="10345" w:type="dxa"/>
            <w:gridSpan w:val="4"/>
            <w:tcBorders>
              <w:bottom w:val="single" w:sz="4" w:space="0" w:color="auto"/>
            </w:tcBorders>
            <w:shd w:val="clear" w:color="auto" w:fill="D9D9D9"/>
          </w:tcPr>
          <w:p w14:paraId="09F9C8C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034390F2" w14:textId="77777777" w:rsidTr="00CC41E8">
        <w:tblPrEx>
          <w:tblCellMar>
            <w:right w:w="74" w:type="dxa"/>
          </w:tblCellMar>
        </w:tblPrEx>
        <w:trPr>
          <w:trHeight w:val="1361"/>
        </w:trPr>
        <w:tc>
          <w:tcPr>
            <w:tcW w:w="10345" w:type="dxa"/>
            <w:gridSpan w:val="4"/>
            <w:tcBorders>
              <w:top w:val="single" w:sz="4" w:space="0" w:color="auto"/>
              <w:bottom w:val="nil"/>
            </w:tcBorders>
            <w:tcMar>
              <w:top w:w="79" w:type="dxa"/>
              <w:left w:w="0" w:type="dxa"/>
              <w:bottom w:w="0" w:type="dxa"/>
              <w:right w:w="0" w:type="dxa"/>
            </w:tcMar>
          </w:tcPr>
          <w:p w14:paraId="1E8247EF" w14:textId="77777777" w:rsidR="00CC41E8" w:rsidRDefault="00CC41E8" w:rsidP="00DE0295">
            <w:pPr>
              <w:pStyle w:val="Listenabsatz"/>
              <w:widowControl w:val="0"/>
              <w:numPr>
                <w:ilvl w:val="1"/>
                <w:numId w:val="20"/>
              </w:numPr>
              <w:tabs>
                <w:tab w:val="left" w:pos="428"/>
              </w:tabs>
              <w:kinsoku w:val="0"/>
              <w:overflowPunct w:val="0"/>
              <w:autoSpaceDE w:val="0"/>
              <w:autoSpaceDN w:val="0"/>
              <w:adjustRightInd w:val="0"/>
              <w:spacing w:after="0" w:line="240" w:lineRule="auto"/>
              <w:ind w:right="1507" w:hanging="298"/>
              <w:contextualSpacing w:val="0"/>
              <w:jc w:val="both"/>
              <w:rPr>
                <w:rFonts w:ascii="Arial" w:hAnsi="Arial" w:cs="Arial"/>
                <w:sz w:val="19"/>
                <w:szCs w:val="19"/>
              </w:rPr>
            </w:pPr>
            <w:r>
              <w:rPr>
                <w:rFonts w:ascii="Arial" w:hAnsi="Arial" w:cs="Arial"/>
                <w:sz w:val="19"/>
                <w:szCs w:val="19"/>
              </w:rPr>
              <w:t xml:space="preserve">- </w:t>
            </w:r>
            <w:r w:rsidRPr="00796838">
              <w:rPr>
                <w:rFonts w:ascii="Arial" w:hAnsi="Arial" w:cs="Arial"/>
                <w:sz w:val="19"/>
                <w:szCs w:val="19"/>
              </w:rPr>
              <w:t xml:space="preserve">Empirische Sozialforschung in der Heilpädagogik </w:t>
            </w:r>
          </w:p>
          <w:p w14:paraId="070E512D" w14:textId="77777777" w:rsidR="00CC41E8" w:rsidRDefault="00CC41E8" w:rsidP="00CC41E8">
            <w:pPr>
              <w:tabs>
                <w:tab w:val="left" w:pos="428"/>
              </w:tabs>
              <w:kinsoku w:val="0"/>
              <w:overflowPunct w:val="0"/>
              <w:autoSpaceDE w:val="0"/>
              <w:autoSpaceDN w:val="0"/>
              <w:adjustRightInd w:val="0"/>
              <w:spacing w:after="0" w:line="240" w:lineRule="auto"/>
              <w:ind w:right="1508"/>
              <w:jc w:val="both"/>
              <w:rPr>
                <w:rFonts w:ascii="Arial" w:hAnsi="Arial" w:cs="Arial"/>
                <w:sz w:val="19"/>
                <w:szCs w:val="19"/>
              </w:rPr>
            </w:pPr>
            <w:r>
              <w:rPr>
                <w:rFonts w:ascii="Arial" w:hAnsi="Arial" w:cs="Arial"/>
                <w:sz w:val="19"/>
                <w:szCs w:val="19"/>
              </w:rPr>
              <w:tab/>
            </w:r>
            <w:r>
              <w:rPr>
                <w:rFonts w:ascii="Arial" w:hAnsi="Arial" w:cs="Arial"/>
                <w:sz w:val="19"/>
                <w:szCs w:val="19"/>
              </w:rPr>
              <w:tab/>
            </w:r>
            <w:r w:rsidRPr="003440E4">
              <w:rPr>
                <w:rFonts w:ascii="Arial" w:hAnsi="Arial" w:cs="Arial"/>
                <w:sz w:val="19"/>
                <w:szCs w:val="19"/>
              </w:rPr>
              <w:t>-</w:t>
            </w:r>
            <w:r>
              <w:rPr>
                <w:rFonts w:ascii="Arial" w:hAnsi="Arial" w:cs="Arial"/>
                <w:sz w:val="19"/>
                <w:szCs w:val="19"/>
              </w:rPr>
              <w:t xml:space="preserve"> </w:t>
            </w:r>
            <w:r w:rsidRPr="003440E4">
              <w:rPr>
                <w:rFonts w:ascii="Arial" w:hAnsi="Arial" w:cs="Arial"/>
                <w:sz w:val="19"/>
                <w:szCs w:val="19"/>
              </w:rPr>
              <w:t>Forschungslogik qualitativer und quantitativer Sozialforschung</w:t>
            </w:r>
          </w:p>
          <w:p w14:paraId="4B4CEB69" w14:textId="77777777" w:rsidR="00CC41E8" w:rsidRPr="003440E4" w:rsidRDefault="00CC41E8" w:rsidP="00CC41E8">
            <w:pPr>
              <w:tabs>
                <w:tab w:val="left" w:pos="428"/>
              </w:tabs>
              <w:kinsoku w:val="0"/>
              <w:overflowPunct w:val="0"/>
              <w:autoSpaceDE w:val="0"/>
              <w:autoSpaceDN w:val="0"/>
              <w:adjustRightInd w:val="0"/>
              <w:spacing w:after="0" w:line="240" w:lineRule="auto"/>
              <w:ind w:right="1508"/>
              <w:jc w:val="both"/>
              <w:rPr>
                <w:rFonts w:ascii="Arial" w:hAnsi="Arial" w:cs="Arial"/>
                <w:sz w:val="19"/>
                <w:szCs w:val="19"/>
              </w:rPr>
            </w:pPr>
            <w:r>
              <w:rPr>
                <w:rFonts w:ascii="Arial" w:hAnsi="Arial" w:cs="Arial"/>
                <w:sz w:val="19"/>
                <w:szCs w:val="19"/>
              </w:rPr>
              <w:tab/>
            </w:r>
            <w:r>
              <w:rPr>
                <w:rFonts w:ascii="Arial" w:hAnsi="Arial" w:cs="Arial"/>
                <w:sz w:val="19"/>
                <w:szCs w:val="19"/>
              </w:rPr>
              <w:tab/>
              <w:t xml:space="preserve">- </w:t>
            </w:r>
            <w:r w:rsidRPr="003440E4">
              <w:rPr>
                <w:rFonts w:ascii="Arial" w:hAnsi="Arial" w:cs="Arial"/>
                <w:sz w:val="19"/>
                <w:szCs w:val="19"/>
              </w:rPr>
              <w:t xml:space="preserve">Untersuchungsdesign und -planung, Erhebungs- und Auswertungsmethoden </w:t>
            </w:r>
          </w:p>
          <w:p w14:paraId="60F00099" w14:textId="77777777" w:rsidR="00CC41E8" w:rsidRPr="00796838" w:rsidRDefault="00CC41E8" w:rsidP="00CC41E8">
            <w:pPr>
              <w:widowControl w:val="0"/>
              <w:tabs>
                <w:tab w:val="left" w:pos="428"/>
              </w:tabs>
              <w:kinsoku w:val="0"/>
              <w:overflowPunct w:val="0"/>
              <w:autoSpaceDE w:val="0"/>
              <w:autoSpaceDN w:val="0"/>
              <w:adjustRightInd w:val="0"/>
              <w:spacing w:after="0" w:line="240" w:lineRule="auto"/>
              <w:ind w:left="330" w:right="1507"/>
              <w:jc w:val="both"/>
              <w:rPr>
                <w:rFonts w:ascii="Arial" w:hAnsi="Arial" w:cs="Arial"/>
                <w:sz w:val="19"/>
                <w:szCs w:val="19"/>
              </w:rPr>
            </w:pPr>
            <w:r>
              <w:rPr>
                <w:rFonts w:ascii="Arial" w:hAnsi="Arial" w:cs="Arial"/>
                <w:sz w:val="19"/>
                <w:szCs w:val="19"/>
              </w:rPr>
              <w:tab/>
            </w:r>
            <w:r>
              <w:rPr>
                <w:rFonts w:ascii="Arial" w:hAnsi="Arial" w:cs="Arial"/>
                <w:sz w:val="19"/>
                <w:szCs w:val="19"/>
              </w:rPr>
              <w:tab/>
              <w:t xml:space="preserve">- </w:t>
            </w:r>
            <w:r w:rsidRPr="00796838">
              <w:rPr>
                <w:rFonts w:ascii="Arial" w:hAnsi="Arial" w:cs="Arial"/>
                <w:sz w:val="19"/>
                <w:szCs w:val="19"/>
              </w:rPr>
              <w:t xml:space="preserve">Triangulation und Mixed Methods </w:t>
            </w:r>
          </w:p>
          <w:p w14:paraId="7253C52C" w14:textId="77777777" w:rsidR="00CC41E8" w:rsidRPr="00796838" w:rsidRDefault="00CC41E8" w:rsidP="00CC41E8">
            <w:pPr>
              <w:widowControl w:val="0"/>
              <w:tabs>
                <w:tab w:val="left" w:pos="428"/>
              </w:tabs>
              <w:kinsoku w:val="0"/>
              <w:overflowPunct w:val="0"/>
              <w:autoSpaceDE w:val="0"/>
              <w:autoSpaceDN w:val="0"/>
              <w:adjustRightInd w:val="0"/>
              <w:spacing w:after="0" w:line="240" w:lineRule="auto"/>
              <w:ind w:left="330" w:right="1507"/>
              <w:jc w:val="both"/>
              <w:rPr>
                <w:rFonts w:ascii="Arial" w:hAnsi="Arial" w:cs="Arial"/>
                <w:sz w:val="19"/>
                <w:szCs w:val="19"/>
              </w:rPr>
            </w:pPr>
            <w:r>
              <w:rPr>
                <w:rFonts w:ascii="Arial" w:hAnsi="Arial" w:cs="Arial"/>
                <w:sz w:val="19"/>
                <w:szCs w:val="19"/>
              </w:rPr>
              <w:tab/>
            </w:r>
            <w:r>
              <w:rPr>
                <w:rFonts w:ascii="Arial" w:hAnsi="Arial" w:cs="Arial"/>
                <w:sz w:val="19"/>
                <w:szCs w:val="19"/>
              </w:rPr>
              <w:tab/>
              <w:t xml:space="preserve">- </w:t>
            </w:r>
            <w:r w:rsidRPr="00796838">
              <w:rPr>
                <w:rFonts w:ascii="Arial" w:hAnsi="Arial" w:cs="Arial"/>
                <w:sz w:val="19"/>
                <w:szCs w:val="19"/>
              </w:rPr>
              <w:t>Verantwortung im Forschungsprozess und Forschungsethik</w:t>
            </w:r>
          </w:p>
          <w:p w14:paraId="12C00FCA" w14:textId="77777777" w:rsidR="00CC41E8" w:rsidRDefault="00CC41E8" w:rsidP="00CC41E8">
            <w:pPr>
              <w:widowControl w:val="0"/>
              <w:tabs>
                <w:tab w:val="left" w:pos="428"/>
              </w:tabs>
              <w:kinsoku w:val="0"/>
              <w:overflowPunct w:val="0"/>
              <w:autoSpaceDE w:val="0"/>
              <w:autoSpaceDN w:val="0"/>
              <w:adjustRightInd w:val="0"/>
              <w:spacing w:after="0" w:line="240" w:lineRule="auto"/>
              <w:ind w:left="330" w:right="1507"/>
              <w:jc w:val="both"/>
              <w:rPr>
                <w:rFonts w:ascii="Arial" w:hAnsi="Arial" w:cs="Arial"/>
                <w:sz w:val="19"/>
                <w:szCs w:val="19"/>
              </w:rPr>
            </w:pPr>
            <w:r>
              <w:rPr>
                <w:rFonts w:ascii="Arial" w:hAnsi="Arial" w:cs="Arial"/>
                <w:sz w:val="19"/>
                <w:szCs w:val="19"/>
              </w:rPr>
              <w:tab/>
            </w:r>
            <w:r>
              <w:rPr>
                <w:rFonts w:ascii="Arial" w:hAnsi="Arial" w:cs="Arial"/>
                <w:sz w:val="19"/>
                <w:szCs w:val="19"/>
              </w:rPr>
              <w:tab/>
              <w:t xml:space="preserve">- </w:t>
            </w:r>
            <w:r w:rsidRPr="00796838">
              <w:rPr>
                <w:rFonts w:ascii="Arial" w:hAnsi="Arial" w:cs="Arial"/>
                <w:sz w:val="19"/>
                <w:szCs w:val="19"/>
              </w:rPr>
              <w:t>Auseinanderse</w:t>
            </w:r>
            <w:r w:rsidRPr="00796838">
              <w:rPr>
                <w:rFonts w:ascii="Arial" w:hAnsi="Arial" w:cs="Arial"/>
                <w:spacing w:val="1"/>
                <w:sz w:val="19"/>
                <w:szCs w:val="19"/>
              </w:rPr>
              <w:t>t</w:t>
            </w:r>
            <w:r w:rsidRPr="00796838">
              <w:rPr>
                <w:rFonts w:ascii="Arial" w:hAnsi="Arial" w:cs="Arial"/>
                <w:sz w:val="19"/>
                <w:szCs w:val="19"/>
              </w:rPr>
              <w:t>zung</w:t>
            </w:r>
            <w:r w:rsidRPr="00796838">
              <w:rPr>
                <w:rFonts w:ascii="Arial" w:hAnsi="Arial" w:cs="Arial"/>
                <w:spacing w:val="-11"/>
                <w:sz w:val="19"/>
                <w:szCs w:val="19"/>
              </w:rPr>
              <w:t xml:space="preserve"> </w:t>
            </w:r>
            <w:r w:rsidRPr="00796838">
              <w:rPr>
                <w:rFonts w:ascii="Arial" w:hAnsi="Arial" w:cs="Arial"/>
                <w:sz w:val="19"/>
                <w:szCs w:val="19"/>
              </w:rPr>
              <w:t>mit</w:t>
            </w:r>
            <w:r w:rsidRPr="00796838">
              <w:rPr>
                <w:rFonts w:ascii="Arial" w:hAnsi="Arial" w:cs="Arial"/>
                <w:spacing w:val="-10"/>
                <w:sz w:val="19"/>
                <w:szCs w:val="19"/>
              </w:rPr>
              <w:t xml:space="preserve"> </w:t>
            </w:r>
            <w:r w:rsidRPr="00796838">
              <w:rPr>
                <w:rFonts w:ascii="Arial" w:hAnsi="Arial" w:cs="Arial"/>
                <w:sz w:val="19"/>
                <w:szCs w:val="19"/>
              </w:rPr>
              <w:t>aus</w:t>
            </w:r>
            <w:r w:rsidRPr="00796838">
              <w:rPr>
                <w:rFonts w:ascii="Arial" w:hAnsi="Arial" w:cs="Arial"/>
                <w:spacing w:val="1"/>
                <w:sz w:val="19"/>
                <w:szCs w:val="19"/>
              </w:rPr>
              <w:t>g</w:t>
            </w:r>
            <w:r w:rsidRPr="00796838">
              <w:rPr>
                <w:rFonts w:ascii="Arial" w:hAnsi="Arial" w:cs="Arial"/>
                <w:sz w:val="19"/>
                <w:szCs w:val="19"/>
              </w:rPr>
              <w:t>e</w:t>
            </w:r>
            <w:r w:rsidRPr="00796838">
              <w:rPr>
                <w:rFonts w:ascii="Arial" w:hAnsi="Arial" w:cs="Arial"/>
                <w:spacing w:val="-2"/>
                <w:sz w:val="19"/>
                <w:szCs w:val="19"/>
              </w:rPr>
              <w:t>w</w:t>
            </w:r>
            <w:r w:rsidRPr="00796838">
              <w:rPr>
                <w:rFonts w:ascii="Arial" w:hAnsi="Arial" w:cs="Arial"/>
                <w:spacing w:val="1"/>
                <w:sz w:val="19"/>
                <w:szCs w:val="19"/>
              </w:rPr>
              <w:t>ä</w:t>
            </w:r>
            <w:r w:rsidRPr="00796838">
              <w:rPr>
                <w:rFonts w:ascii="Arial" w:hAnsi="Arial" w:cs="Arial"/>
                <w:sz w:val="19"/>
                <w:szCs w:val="19"/>
              </w:rPr>
              <w:t>hlten</w:t>
            </w:r>
            <w:r w:rsidRPr="00796838">
              <w:rPr>
                <w:rFonts w:ascii="Arial" w:hAnsi="Arial" w:cs="Arial"/>
                <w:spacing w:val="-11"/>
                <w:sz w:val="19"/>
                <w:szCs w:val="19"/>
              </w:rPr>
              <w:t xml:space="preserve"> </w:t>
            </w:r>
            <w:r w:rsidRPr="00796838">
              <w:rPr>
                <w:rFonts w:ascii="Arial" w:hAnsi="Arial" w:cs="Arial"/>
                <w:sz w:val="19"/>
                <w:szCs w:val="19"/>
              </w:rPr>
              <w:t>empirischen</w:t>
            </w:r>
            <w:r w:rsidRPr="00796838">
              <w:rPr>
                <w:rFonts w:ascii="Arial" w:hAnsi="Arial" w:cs="Arial"/>
                <w:w w:val="99"/>
                <w:sz w:val="19"/>
                <w:szCs w:val="19"/>
              </w:rPr>
              <w:t xml:space="preserve"> </w:t>
            </w:r>
            <w:r w:rsidRPr="00796838">
              <w:rPr>
                <w:rFonts w:ascii="Arial" w:hAnsi="Arial" w:cs="Arial"/>
                <w:sz w:val="19"/>
                <w:szCs w:val="19"/>
              </w:rPr>
              <w:t>Untersuchun</w:t>
            </w:r>
            <w:r w:rsidRPr="00796838">
              <w:rPr>
                <w:rFonts w:ascii="Arial" w:hAnsi="Arial" w:cs="Arial"/>
                <w:spacing w:val="1"/>
                <w:sz w:val="19"/>
                <w:szCs w:val="19"/>
              </w:rPr>
              <w:t>g</w:t>
            </w:r>
            <w:r w:rsidRPr="00796838">
              <w:rPr>
                <w:rFonts w:ascii="Arial" w:hAnsi="Arial" w:cs="Arial"/>
                <w:sz w:val="19"/>
                <w:szCs w:val="19"/>
              </w:rPr>
              <w:t>en</w:t>
            </w:r>
          </w:p>
          <w:p w14:paraId="6D2A73F3" w14:textId="77777777" w:rsidR="00CC41E8" w:rsidRDefault="00CC41E8" w:rsidP="00CC41E8">
            <w:pPr>
              <w:pStyle w:val="Listenabsatz"/>
              <w:tabs>
                <w:tab w:val="left" w:pos="428"/>
              </w:tabs>
              <w:kinsoku w:val="0"/>
              <w:overflowPunct w:val="0"/>
              <w:autoSpaceDE w:val="0"/>
              <w:autoSpaceDN w:val="0"/>
              <w:adjustRightInd w:val="0"/>
              <w:ind w:left="440" w:right="1507" w:hanging="298"/>
              <w:jc w:val="both"/>
              <w:rPr>
                <w:rFonts w:ascii="Arial" w:hAnsi="Arial" w:cs="Arial"/>
                <w:sz w:val="19"/>
                <w:szCs w:val="19"/>
              </w:rPr>
            </w:pPr>
            <w:r>
              <w:rPr>
                <w:rFonts w:ascii="Arial" w:hAnsi="Arial" w:cs="Arial"/>
                <w:sz w:val="19"/>
                <w:szCs w:val="19"/>
              </w:rPr>
              <w:t xml:space="preserve">06-2) </w:t>
            </w:r>
            <w:r>
              <w:rPr>
                <w:rFonts w:ascii="Arial" w:hAnsi="Arial" w:cs="Arial"/>
                <w:sz w:val="19"/>
                <w:szCs w:val="19"/>
              </w:rPr>
              <w:tab/>
              <w:t xml:space="preserve">- </w:t>
            </w:r>
            <w:r w:rsidRPr="00796838">
              <w:rPr>
                <w:rFonts w:ascii="Arial" w:hAnsi="Arial" w:cs="Arial"/>
                <w:sz w:val="19"/>
                <w:szCs w:val="19"/>
              </w:rPr>
              <w:t>Vertiefung der Forschungsmethoden, Entwicklung eigener Untersuchungsinstrumente</w:t>
            </w:r>
          </w:p>
          <w:p w14:paraId="10AF1AA1" w14:textId="77777777" w:rsidR="00CC41E8" w:rsidRDefault="00CC41E8" w:rsidP="00CC41E8">
            <w:pPr>
              <w:pStyle w:val="Listenabsatz"/>
              <w:tabs>
                <w:tab w:val="left" w:pos="428"/>
              </w:tabs>
              <w:kinsoku w:val="0"/>
              <w:overflowPunct w:val="0"/>
              <w:autoSpaceDE w:val="0"/>
              <w:autoSpaceDN w:val="0"/>
              <w:adjustRightInd w:val="0"/>
              <w:ind w:left="440" w:right="1507" w:hanging="298"/>
              <w:jc w:val="both"/>
              <w:rPr>
                <w:rFonts w:ascii="Arial" w:hAnsi="Arial" w:cs="Arial"/>
                <w:sz w:val="19"/>
                <w:szCs w:val="19"/>
              </w:rPr>
            </w:pPr>
            <w:r>
              <w:rPr>
                <w:rFonts w:ascii="Arial" w:hAnsi="Arial" w:cs="Arial"/>
                <w:sz w:val="19"/>
                <w:szCs w:val="19"/>
              </w:rPr>
              <w:t xml:space="preserve">und </w:t>
            </w:r>
            <w:r>
              <w:rPr>
                <w:rFonts w:ascii="Arial" w:hAnsi="Arial" w:cs="Arial"/>
                <w:sz w:val="19"/>
                <w:szCs w:val="19"/>
              </w:rPr>
              <w:tab/>
              <w:t xml:space="preserve">- </w:t>
            </w:r>
            <w:r w:rsidRPr="009C2E96">
              <w:rPr>
                <w:rFonts w:ascii="Arial" w:hAnsi="Arial" w:cs="Arial"/>
                <w:sz w:val="19"/>
                <w:szCs w:val="19"/>
              </w:rPr>
              <w:t>Durchführung und Auswertung einer Untersuchung</w:t>
            </w:r>
          </w:p>
          <w:p w14:paraId="289D54F4" w14:textId="77777777" w:rsidR="00CC41E8" w:rsidRPr="00796838" w:rsidRDefault="00CC41E8" w:rsidP="00CC41E8">
            <w:pPr>
              <w:pStyle w:val="Listenabsatz"/>
              <w:tabs>
                <w:tab w:val="left" w:pos="428"/>
              </w:tabs>
              <w:kinsoku w:val="0"/>
              <w:overflowPunct w:val="0"/>
              <w:autoSpaceDE w:val="0"/>
              <w:autoSpaceDN w:val="0"/>
              <w:adjustRightInd w:val="0"/>
              <w:ind w:left="440" w:right="1507" w:hanging="298"/>
              <w:jc w:val="both"/>
              <w:rPr>
                <w:rFonts w:ascii="Arial" w:hAnsi="Arial" w:cs="Arial"/>
                <w:sz w:val="19"/>
                <w:szCs w:val="19"/>
              </w:rPr>
            </w:pPr>
            <w:r w:rsidRPr="00796838">
              <w:rPr>
                <w:rFonts w:ascii="Arial" w:hAnsi="Arial" w:cs="Arial"/>
                <w:sz w:val="19"/>
                <w:szCs w:val="19"/>
              </w:rPr>
              <w:t xml:space="preserve">06-3) </w:t>
            </w:r>
            <w:r>
              <w:rPr>
                <w:rFonts w:ascii="Arial" w:hAnsi="Arial" w:cs="Arial"/>
                <w:sz w:val="19"/>
                <w:szCs w:val="19"/>
              </w:rPr>
              <w:tab/>
              <w:t xml:space="preserve">- </w:t>
            </w:r>
            <w:r w:rsidRPr="009C2E96">
              <w:rPr>
                <w:rFonts w:ascii="Arial" w:hAnsi="Arial" w:cs="Arial"/>
                <w:sz w:val="19"/>
                <w:szCs w:val="19"/>
              </w:rPr>
              <w:t>Software zur Instrumentenerstellung und Auswertung von Daten</w:t>
            </w:r>
          </w:p>
          <w:p w14:paraId="36D0CC8A" w14:textId="77777777" w:rsidR="00CC41E8" w:rsidRPr="00796838" w:rsidRDefault="00CC41E8" w:rsidP="00CC41E8">
            <w:pPr>
              <w:widowControl w:val="0"/>
              <w:tabs>
                <w:tab w:val="left" w:pos="428"/>
                <w:tab w:val="left" w:pos="708"/>
                <w:tab w:val="left" w:pos="1416"/>
                <w:tab w:val="left" w:pos="2124"/>
                <w:tab w:val="left" w:pos="2832"/>
                <w:tab w:val="left" w:pos="3540"/>
                <w:tab w:val="left" w:pos="4248"/>
                <w:tab w:val="left" w:pos="4956"/>
                <w:tab w:val="left" w:pos="5664"/>
                <w:tab w:val="left" w:pos="7728"/>
              </w:tabs>
              <w:kinsoku w:val="0"/>
              <w:overflowPunct w:val="0"/>
              <w:autoSpaceDE w:val="0"/>
              <w:autoSpaceDN w:val="0"/>
              <w:adjustRightInd w:val="0"/>
              <w:spacing w:after="20" w:line="240" w:lineRule="auto"/>
              <w:ind w:right="1508"/>
              <w:jc w:val="both"/>
              <w:rPr>
                <w:rFonts w:ascii="Arial" w:hAnsi="Arial" w:cs="Arial"/>
                <w:sz w:val="19"/>
                <w:szCs w:val="19"/>
              </w:rPr>
            </w:pPr>
            <w:r w:rsidRPr="00796838">
              <w:rPr>
                <w:rFonts w:ascii="Arial" w:hAnsi="Arial" w:cs="Arial"/>
                <w:sz w:val="19"/>
                <w:szCs w:val="19"/>
              </w:rPr>
              <w:t xml:space="preserve"> </w:t>
            </w:r>
            <w:r>
              <w:rPr>
                <w:rFonts w:ascii="Arial" w:hAnsi="Arial" w:cs="Arial"/>
                <w:sz w:val="19"/>
                <w:szCs w:val="19"/>
              </w:rPr>
              <w:tab/>
            </w:r>
            <w:r>
              <w:rPr>
                <w:rFonts w:ascii="Arial" w:hAnsi="Arial" w:cs="Arial"/>
                <w:sz w:val="19"/>
                <w:szCs w:val="19"/>
              </w:rPr>
              <w:tab/>
              <w:t xml:space="preserve">- </w:t>
            </w:r>
            <w:r w:rsidRPr="00796838">
              <w:rPr>
                <w:rFonts w:ascii="Arial" w:hAnsi="Arial" w:cs="Arial"/>
                <w:sz w:val="19"/>
                <w:szCs w:val="19"/>
              </w:rPr>
              <w:t>Ergebnisdarstellung und Aufbau von empirischen Publikationen</w:t>
            </w:r>
            <w:r>
              <w:rPr>
                <w:rFonts w:ascii="Arial" w:hAnsi="Arial" w:cs="Arial"/>
                <w:sz w:val="19"/>
                <w:szCs w:val="19"/>
              </w:rPr>
              <w:tab/>
            </w:r>
          </w:p>
        </w:tc>
      </w:tr>
      <w:tr w:rsidR="00CC41E8" w:rsidRPr="00796838" w14:paraId="1FE91027" w14:textId="77777777" w:rsidTr="00CC41E8">
        <w:tblPrEx>
          <w:tblCellMar>
            <w:right w:w="74" w:type="dxa"/>
          </w:tblCellMar>
        </w:tblPrEx>
        <w:tc>
          <w:tcPr>
            <w:tcW w:w="10345" w:type="dxa"/>
            <w:gridSpan w:val="4"/>
            <w:tcBorders>
              <w:bottom w:val="single" w:sz="4" w:space="0" w:color="auto"/>
            </w:tcBorders>
            <w:shd w:val="clear" w:color="auto" w:fill="D9D9D9"/>
          </w:tcPr>
          <w:p w14:paraId="521C39F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125EA2" w14:paraId="54EB2BA5" w14:textId="77777777" w:rsidTr="00CC41E8">
        <w:tblPrEx>
          <w:tblCellMar>
            <w:right w:w="74" w:type="dxa"/>
          </w:tblCellMar>
        </w:tblPrEx>
        <w:trPr>
          <w:trHeight w:val="60"/>
        </w:trPr>
        <w:tc>
          <w:tcPr>
            <w:tcW w:w="10345" w:type="dxa"/>
            <w:gridSpan w:val="4"/>
            <w:tcBorders>
              <w:top w:val="nil"/>
              <w:bottom w:val="single" w:sz="4" w:space="0" w:color="auto"/>
            </w:tcBorders>
            <w:tcMar>
              <w:top w:w="79" w:type="dxa"/>
              <w:bottom w:w="102" w:type="dxa"/>
            </w:tcMar>
          </w:tcPr>
          <w:p w14:paraId="4B1D7AF7" w14:textId="77777777" w:rsidR="00CC41E8" w:rsidRPr="009C2E96" w:rsidRDefault="00CC41E8" w:rsidP="00DE0295">
            <w:pPr>
              <w:pStyle w:val="Listenabsatz"/>
              <w:widowControl w:val="0"/>
              <w:numPr>
                <w:ilvl w:val="1"/>
                <w:numId w:val="21"/>
              </w:numPr>
              <w:spacing w:after="0" w:line="240" w:lineRule="auto"/>
              <w:contextualSpacing w:val="0"/>
              <w:jc w:val="both"/>
              <w:rPr>
                <w:rFonts w:ascii="Arial" w:eastAsia="Times New Roman" w:hAnsi="Arial" w:cs="Arial"/>
                <w:sz w:val="19"/>
                <w:szCs w:val="19"/>
                <w:lang w:eastAsia="de-DE"/>
              </w:rPr>
            </w:pPr>
            <w:r w:rsidRPr="009C2E96">
              <w:rPr>
                <w:rFonts w:ascii="Arial" w:eastAsia="Times New Roman" w:hAnsi="Arial" w:cs="Arial"/>
                <w:sz w:val="19"/>
                <w:szCs w:val="19"/>
                <w:lang w:eastAsia="de-DE"/>
              </w:rPr>
              <w:t xml:space="preserve">Vorlesung mit aktiver </w:t>
            </w:r>
            <w:r>
              <w:rPr>
                <w:rFonts w:ascii="Arial" w:eastAsia="Times New Roman" w:hAnsi="Arial" w:cs="Arial"/>
                <w:sz w:val="19"/>
                <w:szCs w:val="19"/>
                <w:lang w:eastAsia="de-DE"/>
              </w:rPr>
              <w:t>Teilnahme der Studierenden (21h);</w:t>
            </w:r>
            <w:r w:rsidRPr="009C2E96">
              <w:rPr>
                <w:rFonts w:ascii="Arial" w:eastAsia="Times New Roman" w:hAnsi="Arial" w:cs="Arial"/>
                <w:sz w:val="19"/>
                <w:szCs w:val="19"/>
                <w:lang w:eastAsia="de-DE"/>
              </w:rPr>
              <w:t xml:space="preserve"> Vor– und Nachbereitung der Lehrveranstaltung </w:t>
            </w:r>
            <w:r w:rsidRPr="009C2E96">
              <w:rPr>
                <w:rFonts w:ascii="Arial" w:eastAsia="Times New Roman" w:hAnsi="Arial" w:cs="Arial"/>
                <w:sz w:val="19"/>
                <w:szCs w:val="19"/>
                <w:lang w:eastAsia="de-DE"/>
              </w:rPr>
              <w:tab/>
              <w:t xml:space="preserve">(21h), Prüfungsvorbereitung (18h) </w:t>
            </w:r>
          </w:p>
          <w:p w14:paraId="4503248E"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06-2)</w:t>
            </w:r>
            <w:r>
              <w:rPr>
                <w:rFonts w:ascii="Arial" w:eastAsia="Times New Roman" w:hAnsi="Arial" w:cs="Arial"/>
                <w:sz w:val="19"/>
                <w:szCs w:val="19"/>
                <w:lang w:eastAsia="de-DE"/>
              </w:rPr>
              <w:tab/>
              <w:t xml:space="preserve">Seminar mit aktiver Teilnahme der Studierenden (je 21h), Vor- und Nachbereitung der Lehrveranstaltung (je </w:t>
            </w:r>
          </w:p>
          <w:p w14:paraId="249E38B9" w14:textId="77777777" w:rsidR="00CC41E8" w:rsidRDefault="00CC41E8" w:rsidP="00CC41E8">
            <w:pPr>
              <w:spacing w:after="0" w:line="240" w:lineRule="auto"/>
              <w:jc w:val="both"/>
              <w:rPr>
                <w:rFonts w:ascii="Arial" w:eastAsia="Times New Roman" w:hAnsi="Arial" w:cs="Arial"/>
                <w:sz w:val="19"/>
                <w:szCs w:val="19"/>
                <w:lang w:eastAsia="de-DE"/>
              </w:rPr>
            </w:pPr>
            <w:r w:rsidRPr="00125EA2">
              <w:rPr>
                <w:rFonts w:ascii="Arial" w:eastAsia="Times New Roman" w:hAnsi="Arial" w:cs="Arial"/>
                <w:sz w:val="19"/>
                <w:szCs w:val="19"/>
                <w:lang w:eastAsia="de-DE"/>
              </w:rPr>
              <w:t xml:space="preserve">und </w:t>
            </w:r>
            <w:r>
              <w:rPr>
                <w:rFonts w:ascii="Arial" w:eastAsia="Times New Roman" w:hAnsi="Arial" w:cs="Arial"/>
                <w:sz w:val="19"/>
                <w:szCs w:val="19"/>
                <w:lang w:eastAsia="de-DE"/>
              </w:rPr>
              <w:tab/>
              <w:t>21h), Prüfungsvorbereitung (216h)</w:t>
            </w:r>
          </w:p>
          <w:p w14:paraId="64F2E294" w14:textId="77777777" w:rsidR="00CC41E8" w:rsidRPr="00125EA2" w:rsidRDefault="00CC41E8" w:rsidP="00CC41E8">
            <w:pPr>
              <w:spacing w:after="0" w:line="240" w:lineRule="auto"/>
              <w:jc w:val="both"/>
              <w:rPr>
                <w:rFonts w:ascii="Arial" w:eastAsia="Times New Roman" w:hAnsi="Arial" w:cs="Arial"/>
                <w:sz w:val="19"/>
                <w:szCs w:val="19"/>
                <w:lang w:eastAsia="de-DE"/>
              </w:rPr>
            </w:pPr>
            <w:r w:rsidRPr="00125EA2">
              <w:rPr>
                <w:rFonts w:ascii="Arial" w:eastAsia="Times New Roman" w:hAnsi="Arial" w:cs="Arial"/>
                <w:sz w:val="19"/>
                <w:szCs w:val="19"/>
                <w:lang w:eastAsia="de-DE"/>
              </w:rPr>
              <w:t xml:space="preserve">06-3) </w:t>
            </w:r>
          </w:p>
        </w:tc>
      </w:tr>
      <w:tr w:rsidR="00CC41E8" w:rsidRPr="00796838" w14:paraId="6CC1CBEB" w14:textId="77777777" w:rsidTr="00CC41E8">
        <w:tblPrEx>
          <w:tblCellMar>
            <w:right w:w="74" w:type="dxa"/>
          </w:tblCellMar>
        </w:tblPrEx>
        <w:tc>
          <w:tcPr>
            <w:tcW w:w="10345" w:type="dxa"/>
            <w:gridSpan w:val="4"/>
            <w:tcBorders>
              <w:bottom w:val="single" w:sz="4" w:space="0" w:color="auto"/>
            </w:tcBorders>
            <w:shd w:val="clear" w:color="auto" w:fill="D9D9D9"/>
          </w:tcPr>
          <w:p w14:paraId="5CF637A6"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4F4196" w14:paraId="0FE0D6D7" w14:textId="77777777" w:rsidTr="00CC41E8">
        <w:tblPrEx>
          <w:tblCellMar>
            <w:right w:w="74" w:type="dxa"/>
          </w:tblCellMar>
        </w:tblPrEx>
        <w:trPr>
          <w:trHeight w:val="60"/>
        </w:trPr>
        <w:tc>
          <w:tcPr>
            <w:tcW w:w="10345" w:type="dxa"/>
            <w:gridSpan w:val="4"/>
            <w:tcBorders>
              <w:top w:val="nil"/>
              <w:bottom w:val="single" w:sz="4" w:space="0" w:color="auto"/>
            </w:tcBorders>
            <w:tcMar>
              <w:top w:w="79" w:type="dxa"/>
              <w:bottom w:w="102" w:type="dxa"/>
            </w:tcMar>
          </w:tcPr>
          <w:p w14:paraId="61B8F6CC" w14:textId="77777777" w:rsidR="00CC41E8" w:rsidRPr="004F4196"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wissenschaftliche Ausarbeitung (Forschungsbericht)</w:t>
            </w:r>
            <w:r w:rsidRPr="004F4196">
              <w:rPr>
                <w:rFonts w:ascii="Arial" w:eastAsia="Times New Roman" w:hAnsi="Arial" w:cs="Arial"/>
                <w:sz w:val="19"/>
                <w:szCs w:val="19"/>
                <w:lang w:eastAsia="de-DE"/>
              </w:rPr>
              <w:t xml:space="preserve"> </w:t>
            </w:r>
          </w:p>
        </w:tc>
      </w:tr>
      <w:tr w:rsidR="00CC41E8" w:rsidRPr="00796838" w14:paraId="4507A8DC" w14:textId="77777777" w:rsidTr="00CC41E8">
        <w:tblPrEx>
          <w:tblCellMar>
            <w:right w:w="74" w:type="dxa"/>
          </w:tblCellMar>
        </w:tblPrEx>
        <w:tc>
          <w:tcPr>
            <w:tcW w:w="10345" w:type="dxa"/>
            <w:gridSpan w:val="4"/>
            <w:tcBorders>
              <w:bottom w:val="single" w:sz="4" w:space="0" w:color="auto"/>
            </w:tcBorders>
            <w:shd w:val="clear" w:color="auto" w:fill="D9D9D9"/>
          </w:tcPr>
          <w:p w14:paraId="3F9EAAB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E003DC" w14:paraId="7C0AA68C" w14:textId="77777777" w:rsidTr="00CC41E8">
        <w:tblPrEx>
          <w:tblCellMar>
            <w:right w:w="74" w:type="dxa"/>
          </w:tblCellMar>
        </w:tblPrEx>
        <w:trPr>
          <w:trHeight w:val="1619"/>
        </w:trPr>
        <w:tc>
          <w:tcPr>
            <w:tcW w:w="10345" w:type="dxa"/>
            <w:gridSpan w:val="4"/>
            <w:tcBorders>
              <w:top w:val="nil"/>
              <w:bottom w:val="single" w:sz="4" w:space="0" w:color="auto"/>
            </w:tcBorders>
            <w:tcMar>
              <w:top w:w="79" w:type="dxa"/>
              <w:bottom w:w="102" w:type="dxa"/>
            </w:tcMar>
          </w:tcPr>
          <w:p w14:paraId="51E5E839" w14:textId="77777777" w:rsidR="00CC41E8" w:rsidRPr="00E003DC" w:rsidRDefault="00CC41E8" w:rsidP="00CC41E8">
            <w:pPr>
              <w:spacing w:after="0" w:line="240" w:lineRule="auto"/>
              <w:jc w:val="both"/>
              <w:rPr>
                <w:rFonts w:ascii="Arial" w:eastAsia="Times New Roman" w:hAnsi="Arial" w:cs="Arial"/>
                <w:sz w:val="19"/>
                <w:szCs w:val="19"/>
                <w:lang w:eastAsia="de-DE"/>
              </w:rPr>
            </w:pPr>
            <w:r w:rsidRPr="009C2E96">
              <w:rPr>
                <w:rFonts w:ascii="Arial" w:eastAsia="Times New Roman" w:hAnsi="Arial" w:cs="Arial"/>
                <w:sz w:val="19"/>
                <w:szCs w:val="19"/>
                <w:lang w:val="en-US" w:eastAsia="de-DE"/>
              </w:rPr>
              <w:t xml:space="preserve">Babbie, Earl R (2012): The Practice of Social Research, RP. </w:t>
            </w:r>
            <w:r w:rsidRPr="00E003DC">
              <w:rPr>
                <w:rFonts w:ascii="Arial" w:eastAsia="Times New Roman" w:hAnsi="Arial" w:cs="Arial"/>
                <w:sz w:val="19"/>
                <w:szCs w:val="19"/>
                <w:lang w:eastAsia="de-DE"/>
              </w:rPr>
              <w:t xml:space="preserve">Baur, Nina; Blasius, Jörg (Hrsg.) (2014): Handbuch Methoden der empirischen Sozialforschung. Wiesbaden: Springer VS. Diekmann, Andreas (2007): Empirische Sozialforschung. Grundlagen, Methoden, Anwendungen. Reinbek bei Hamburg: Rowohlt. Bortz, Jürgen; Schuster, Christof (2010). Statistik für Human- und Sozialwissenschaftler. </w:t>
            </w:r>
            <w:r w:rsidRPr="00F512A9">
              <w:rPr>
                <w:rFonts w:ascii="Arial" w:eastAsia="Times New Roman" w:hAnsi="Arial" w:cs="Arial"/>
                <w:sz w:val="19"/>
                <w:szCs w:val="19"/>
                <w:lang w:val="en-GB" w:eastAsia="de-DE"/>
              </w:rPr>
              <w:t xml:space="preserve">Heidelberg: Springer </w:t>
            </w:r>
            <w:proofErr w:type="spellStart"/>
            <w:r w:rsidRPr="00F512A9">
              <w:rPr>
                <w:rFonts w:ascii="Arial" w:eastAsia="Times New Roman" w:hAnsi="Arial" w:cs="Arial"/>
                <w:sz w:val="19"/>
                <w:szCs w:val="19"/>
                <w:lang w:val="en-GB" w:eastAsia="de-DE"/>
              </w:rPr>
              <w:t>Medizin</w:t>
            </w:r>
            <w:proofErr w:type="spellEnd"/>
            <w:r w:rsidRPr="00F512A9">
              <w:rPr>
                <w:rFonts w:ascii="Arial" w:eastAsia="Times New Roman" w:hAnsi="Arial" w:cs="Arial"/>
                <w:sz w:val="19"/>
                <w:szCs w:val="19"/>
                <w:lang w:val="en-GB" w:eastAsia="de-DE"/>
              </w:rPr>
              <w:t xml:space="preserve">. Field, Andy P (2006): Discovering statistics using SPSS. </w:t>
            </w:r>
            <w:r w:rsidRPr="00E003DC">
              <w:rPr>
                <w:rFonts w:ascii="Arial" w:eastAsia="Times New Roman" w:hAnsi="Arial" w:cs="Arial"/>
                <w:sz w:val="19"/>
                <w:szCs w:val="19"/>
                <w:lang w:eastAsia="de-DE"/>
              </w:rPr>
              <w:t xml:space="preserve">London: SAGE. Flick, Uwe; Kardorff Ernst von; Steinke, Ines (2013): Qualitative Forschung. Ein Handbuch. Reinbek bei Hamburg: Rowohlt. </w:t>
            </w:r>
            <w:proofErr w:type="spellStart"/>
            <w:r w:rsidRPr="00E003DC">
              <w:rPr>
                <w:rFonts w:ascii="Arial" w:eastAsia="Times New Roman" w:hAnsi="Arial" w:cs="Arial"/>
                <w:sz w:val="19"/>
                <w:szCs w:val="19"/>
                <w:lang w:eastAsia="de-DE"/>
              </w:rPr>
              <w:t>Przyborski</w:t>
            </w:r>
            <w:proofErr w:type="spellEnd"/>
            <w:r w:rsidRPr="00E003DC">
              <w:rPr>
                <w:rFonts w:ascii="Arial" w:eastAsia="Times New Roman" w:hAnsi="Arial" w:cs="Arial"/>
                <w:sz w:val="19"/>
                <w:szCs w:val="19"/>
                <w:lang w:eastAsia="de-DE"/>
              </w:rPr>
              <w:t xml:space="preserve">, </w:t>
            </w:r>
            <w:proofErr w:type="spellStart"/>
            <w:r w:rsidRPr="00E003DC">
              <w:rPr>
                <w:rFonts w:ascii="Arial" w:eastAsia="Times New Roman" w:hAnsi="Arial" w:cs="Arial"/>
                <w:sz w:val="19"/>
                <w:szCs w:val="19"/>
                <w:lang w:eastAsia="de-DE"/>
              </w:rPr>
              <w:t>Agjala</w:t>
            </w:r>
            <w:proofErr w:type="spellEnd"/>
            <w:r w:rsidRPr="00E003DC">
              <w:rPr>
                <w:rFonts w:ascii="Arial" w:eastAsia="Times New Roman" w:hAnsi="Arial" w:cs="Arial"/>
                <w:sz w:val="19"/>
                <w:szCs w:val="19"/>
                <w:lang w:eastAsia="de-DE"/>
              </w:rPr>
              <w:t xml:space="preserve">; Wohlrab-Sahr, Monika (2014). </w:t>
            </w:r>
            <w:r w:rsidRPr="001A6ABF">
              <w:rPr>
                <w:rFonts w:ascii="Arial" w:eastAsia="Times New Roman" w:hAnsi="Arial" w:cs="Arial"/>
                <w:sz w:val="19"/>
                <w:szCs w:val="19"/>
                <w:lang w:eastAsia="de-DE"/>
              </w:rPr>
              <w:t xml:space="preserve">Qualitative Sozialforschung. </w:t>
            </w:r>
            <w:r w:rsidRPr="00E003DC">
              <w:rPr>
                <w:rFonts w:ascii="Arial" w:eastAsia="Times New Roman" w:hAnsi="Arial" w:cs="Arial"/>
                <w:sz w:val="19"/>
                <w:szCs w:val="19"/>
                <w:lang w:val="en-US" w:eastAsia="de-DE"/>
              </w:rPr>
              <w:t xml:space="preserve">München: </w:t>
            </w:r>
            <w:proofErr w:type="spellStart"/>
            <w:r w:rsidRPr="00E003DC">
              <w:rPr>
                <w:rFonts w:ascii="Arial" w:eastAsia="Times New Roman" w:hAnsi="Arial" w:cs="Arial"/>
                <w:sz w:val="19"/>
                <w:szCs w:val="19"/>
                <w:lang w:val="en-US" w:eastAsia="de-DE"/>
              </w:rPr>
              <w:t>Oldenbourg</w:t>
            </w:r>
            <w:proofErr w:type="spellEnd"/>
            <w:r w:rsidRPr="00E003DC">
              <w:rPr>
                <w:rFonts w:ascii="Arial" w:eastAsia="Times New Roman" w:hAnsi="Arial" w:cs="Arial"/>
                <w:sz w:val="19"/>
                <w:szCs w:val="19"/>
                <w:lang w:val="en-US" w:eastAsia="de-DE"/>
              </w:rPr>
              <w:t xml:space="preserve">.  </w:t>
            </w:r>
          </w:p>
        </w:tc>
      </w:tr>
      <w:tr w:rsidR="00CC41E8" w:rsidRPr="00796838" w14:paraId="1E0C4BB2" w14:textId="77777777" w:rsidTr="00CC41E8">
        <w:tblPrEx>
          <w:tblCellMar>
            <w:right w:w="74" w:type="dxa"/>
          </w:tblCellMar>
        </w:tblPrEx>
        <w:trPr>
          <w:trHeight w:val="175"/>
        </w:trPr>
        <w:tc>
          <w:tcPr>
            <w:tcW w:w="10345"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3FA452E1"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72410741" w14:textId="77777777" w:rsidTr="00CC41E8">
        <w:tblPrEx>
          <w:tblCellMar>
            <w:right w:w="74" w:type="dxa"/>
          </w:tblCellMar>
        </w:tblPrEx>
        <w:trPr>
          <w:trHeight w:val="171"/>
        </w:trPr>
        <w:tc>
          <w:tcPr>
            <w:tcW w:w="10345" w:type="dxa"/>
            <w:gridSpan w:val="4"/>
            <w:tcBorders>
              <w:top w:val="single" w:sz="4" w:space="0" w:color="auto"/>
              <w:bottom w:val="single" w:sz="4" w:space="0" w:color="auto"/>
            </w:tcBorders>
            <w:shd w:val="clear" w:color="auto" w:fill="FFFFFF" w:themeFill="background1"/>
            <w:tcMar>
              <w:top w:w="79" w:type="dxa"/>
              <w:bottom w:w="102" w:type="dxa"/>
            </w:tcMar>
          </w:tcPr>
          <w:p w14:paraId="58C0A9DA" w14:textId="77777777" w:rsidR="00CC41E8" w:rsidRPr="00796838" w:rsidRDefault="00CC41E8" w:rsidP="00CC41E8">
            <w:pPr>
              <w:spacing w:after="0" w:line="240" w:lineRule="auto"/>
              <w:jc w:val="both"/>
              <w:rPr>
                <w:rFonts w:ascii="Arial" w:eastAsia="Times New Roman" w:hAnsi="Arial" w:cs="Arial"/>
                <w:sz w:val="19"/>
                <w:szCs w:val="19"/>
                <w:lang w:val="en-US" w:eastAsia="de-DE"/>
              </w:rPr>
            </w:pPr>
            <w:r w:rsidRPr="00796838">
              <w:rPr>
                <w:rFonts w:ascii="Arial" w:eastAsia="Times New Roman" w:hAnsi="Arial" w:cs="Arial"/>
                <w:sz w:val="19"/>
                <w:szCs w:val="19"/>
                <w:lang w:val="en-US" w:eastAsia="de-DE"/>
              </w:rPr>
              <w:t>D-BA-1; D-BA-2; D-BA-3; D-BA-4; D-BA-5</w:t>
            </w:r>
          </w:p>
        </w:tc>
      </w:tr>
    </w:tbl>
    <w:p w14:paraId="43C03A81" w14:textId="77777777" w:rsidR="00CC41E8" w:rsidRPr="00423D34" w:rsidRDefault="00CC41E8" w:rsidP="00504AA1">
      <w:pPr>
        <w:rPr>
          <w:lang w:val="en-US"/>
        </w:rPr>
      </w:pPr>
    </w:p>
    <w:p w14:paraId="4091444D" w14:textId="77777777" w:rsidR="00CC41E8" w:rsidRPr="00423D34" w:rsidRDefault="00CC41E8" w:rsidP="00504AA1">
      <w:pPr>
        <w:rPr>
          <w:lang w:val="en-US"/>
        </w:rPr>
      </w:pPr>
    </w:p>
    <w:p w14:paraId="1FF604DB" w14:textId="77777777" w:rsidR="00CC41E8" w:rsidRPr="00423D34" w:rsidRDefault="00CC41E8" w:rsidP="00504AA1">
      <w:pPr>
        <w:rPr>
          <w:lang w:val="en-US"/>
        </w:rPr>
      </w:pPr>
    </w:p>
    <w:tbl>
      <w:tblPr>
        <w:tblW w:w="1034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893"/>
        <w:gridCol w:w="935"/>
        <w:gridCol w:w="1134"/>
        <w:gridCol w:w="5383"/>
      </w:tblGrid>
      <w:tr w:rsidR="00CC41E8" w:rsidRPr="00796838" w14:paraId="569AEF5D" w14:textId="77777777" w:rsidTr="00CC41E8">
        <w:tc>
          <w:tcPr>
            <w:tcW w:w="2893" w:type="dxa"/>
            <w:tcBorders>
              <w:bottom w:val="single" w:sz="4" w:space="0" w:color="auto"/>
            </w:tcBorders>
            <w:shd w:val="clear" w:color="auto" w:fill="D9D9D9"/>
          </w:tcPr>
          <w:p w14:paraId="3C2518F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452" w:type="dxa"/>
            <w:gridSpan w:val="3"/>
            <w:tcBorders>
              <w:bottom w:val="single" w:sz="4" w:space="0" w:color="auto"/>
            </w:tcBorders>
            <w:shd w:val="clear" w:color="auto" w:fill="D9D9D9"/>
          </w:tcPr>
          <w:p w14:paraId="763B28D8" w14:textId="77777777" w:rsidR="00CC41E8" w:rsidRPr="00796838" w:rsidRDefault="006E5658" w:rsidP="0050189F">
            <w:pPr>
              <w:pStyle w:val="Inhaltsverzeichnis"/>
              <w:rPr>
                <w:lang w:eastAsia="de-DE"/>
              </w:rPr>
            </w:pPr>
            <w:bookmarkStart w:id="62" w:name="_Toc510012700"/>
            <w:r>
              <w:rPr>
                <w:lang w:eastAsia="de-DE"/>
              </w:rPr>
              <w:t>M</w:t>
            </w:r>
            <w:r w:rsidR="00CC41E8" w:rsidRPr="00796838">
              <w:rPr>
                <w:lang w:eastAsia="de-DE"/>
              </w:rPr>
              <w:t>07 Recht I</w:t>
            </w:r>
            <w:bookmarkEnd w:id="62"/>
          </w:p>
        </w:tc>
      </w:tr>
      <w:tr w:rsidR="00CC41E8" w:rsidRPr="00796838" w14:paraId="2808DE5F" w14:textId="77777777" w:rsidTr="00CC41E8">
        <w:tc>
          <w:tcPr>
            <w:tcW w:w="2893" w:type="dxa"/>
          </w:tcPr>
          <w:p w14:paraId="10DD973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452" w:type="dxa"/>
            <w:gridSpan w:val="3"/>
          </w:tcPr>
          <w:p w14:paraId="1FFF811C"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2. Fachsemester</w:t>
            </w:r>
          </w:p>
        </w:tc>
      </w:tr>
      <w:tr w:rsidR="00CC41E8" w:rsidRPr="00796838" w14:paraId="2206289F" w14:textId="77777777" w:rsidTr="00CC41E8">
        <w:tc>
          <w:tcPr>
            <w:tcW w:w="2893" w:type="dxa"/>
            <w:tcBorders>
              <w:top w:val="single" w:sz="4" w:space="0" w:color="auto"/>
              <w:bottom w:val="single" w:sz="4" w:space="0" w:color="auto"/>
            </w:tcBorders>
          </w:tcPr>
          <w:p w14:paraId="7747BC1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452" w:type="dxa"/>
            <w:gridSpan w:val="3"/>
            <w:tcBorders>
              <w:top w:val="single" w:sz="4" w:space="0" w:color="auto"/>
              <w:bottom w:val="single" w:sz="4" w:space="0" w:color="auto"/>
            </w:tcBorders>
          </w:tcPr>
          <w:p w14:paraId="1608FAC2" w14:textId="77777777" w:rsidR="00CC41E8" w:rsidRPr="00A238F3" w:rsidRDefault="00CC41E8" w:rsidP="00DE0295">
            <w:pPr>
              <w:pStyle w:val="Listenabsatz"/>
              <w:widowControl w:val="0"/>
              <w:numPr>
                <w:ilvl w:val="1"/>
                <w:numId w:val="28"/>
              </w:numPr>
              <w:tabs>
                <w:tab w:val="left" w:pos="290"/>
              </w:tabs>
              <w:kinsoku w:val="0"/>
              <w:overflowPunct w:val="0"/>
              <w:autoSpaceDE w:val="0"/>
              <w:autoSpaceDN w:val="0"/>
              <w:adjustRightInd w:val="0"/>
              <w:spacing w:after="0" w:line="240" w:lineRule="auto"/>
              <w:contextualSpacing w:val="0"/>
              <w:jc w:val="both"/>
              <w:rPr>
                <w:rFonts w:ascii="Arial" w:hAnsi="Arial" w:cs="Arial"/>
                <w:sz w:val="19"/>
                <w:szCs w:val="19"/>
              </w:rPr>
            </w:pPr>
            <w:r w:rsidRPr="00A238F3">
              <w:rPr>
                <w:rFonts w:ascii="Arial" w:hAnsi="Arial" w:cs="Arial"/>
                <w:sz w:val="19"/>
                <w:szCs w:val="19"/>
              </w:rPr>
              <w:t>Rechtliche</w:t>
            </w:r>
            <w:r w:rsidRPr="00A238F3">
              <w:rPr>
                <w:rFonts w:ascii="Arial" w:hAnsi="Arial" w:cs="Arial"/>
                <w:spacing w:val="-11"/>
                <w:sz w:val="19"/>
                <w:szCs w:val="19"/>
              </w:rPr>
              <w:t xml:space="preserve"> </w:t>
            </w:r>
            <w:r w:rsidRPr="00A238F3">
              <w:rPr>
                <w:rFonts w:ascii="Arial" w:hAnsi="Arial" w:cs="Arial"/>
                <w:sz w:val="19"/>
                <w:szCs w:val="19"/>
              </w:rPr>
              <w:t>Grundlagen</w:t>
            </w:r>
            <w:r w:rsidRPr="00A238F3">
              <w:rPr>
                <w:rFonts w:ascii="Arial" w:hAnsi="Arial" w:cs="Arial"/>
                <w:spacing w:val="-12"/>
                <w:sz w:val="19"/>
                <w:szCs w:val="19"/>
              </w:rPr>
              <w:t xml:space="preserve"> </w:t>
            </w:r>
            <w:r w:rsidRPr="00A238F3">
              <w:rPr>
                <w:rFonts w:ascii="Arial" w:hAnsi="Arial" w:cs="Arial"/>
                <w:sz w:val="19"/>
                <w:szCs w:val="19"/>
              </w:rPr>
              <w:t>(V)</w:t>
            </w:r>
          </w:p>
          <w:p w14:paraId="7188A3F0"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rPr>
              <w:t>07-2)     Sozialrecht</w:t>
            </w:r>
            <w:r w:rsidRPr="00796838">
              <w:rPr>
                <w:rFonts w:ascii="Arial" w:hAnsi="Arial" w:cs="Arial"/>
                <w:spacing w:val="-24"/>
                <w:sz w:val="19"/>
                <w:szCs w:val="19"/>
              </w:rPr>
              <w:t xml:space="preserve"> </w:t>
            </w:r>
            <w:r w:rsidRPr="00796838">
              <w:rPr>
                <w:rFonts w:ascii="Arial" w:hAnsi="Arial" w:cs="Arial"/>
                <w:sz w:val="19"/>
                <w:szCs w:val="19"/>
              </w:rPr>
              <w:t>(V)</w:t>
            </w:r>
          </w:p>
        </w:tc>
      </w:tr>
      <w:tr w:rsidR="00CC41E8" w:rsidRPr="00796838" w14:paraId="199DFD88" w14:textId="77777777" w:rsidTr="00CC41E8">
        <w:tc>
          <w:tcPr>
            <w:tcW w:w="2893" w:type="dxa"/>
          </w:tcPr>
          <w:p w14:paraId="61512E1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0262B38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4 SWS</w:t>
            </w:r>
          </w:p>
        </w:tc>
        <w:tc>
          <w:tcPr>
            <w:tcW w:w="1134" w:type="dxa"/>
          </w:tcPr>
          <w:p w14:paraId="1F8EF7B9"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6 </w:t>
            </w:r>
            <w:proofErr w:type="spellStart"/>
            <w:r w:rsidRPr="00796838">
              <w:rPr>
                <w:rFonts w:ascii="Arial" w:eastAsia="Times New Roman" w:hAnsi="Arial" w:cs="Arial"/>
                <w:sz w:val="19"/>
                <w:szCs w:val="19"/>
                <w:lang w:eastAsia="de-DE"/>
              </w:rPr>
              <w:t>Credits</w:t>
            </w:r>
            <w:proofErr w:type="spellEnd"/>
          </w:p>
        </w:tc>
        <w:tc>
          <w:tcPr>
            <w:tcW w:w="5383" w:type="dxa"/>
          </w:tcPr>
          <w:p w14:paraId="4AC24355"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180h Workload (42h Präsenzstudium, 138h Selbststudium)</w:t>
            </w:r>
          </w:p>
        </w:tc>
      </w:tr>
      <w:tr w:rsidR="00CC41E8" w:rsidRPr="00796838" w14:paraId="7E88BAF9" w14:textId="77777777" w:rsidTr="00CC41E8">
        <w:tc>
          <w:tcPr>
            <w:tcW w:w="2893" w:type="dxa"/>
          </w:tcPr>
          <w:p w14:paraId="5D14023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452" w:type="dxa"/>
            <w:gridSpan w:val="3"/>
          </w:tcPr>
          <w:p w14:paraId="63A65145" w14:textId="77777777" w:rsidR="00CC41E8" w:rsidRPr="00796838" w:rsidRDefault="00CC41E8" w:rsidP="00CC41E8">
            <w:pPr>
              <w:spacing w:after="0"/>
              <w:jc w:val="both"/>
              <w:rPr>
                <w:rFonts w:ascii="Arial" w:eastAsia="Times New Roman" w:hAnsi="Arial" w:cs="Arial"/>
                <w:sz w:val="19"/>
                <w:szCs w:val="19"/>
                <w:lang w:eastAsia="de-DE"/>
              </w:rPr>
            </w:pPr>
          </w:p>
        </w:tc>
      </w:tr>
      <w:tr w:rsidR="00CC41E8" w:rsidRPr="00796838" w14:paraId="101CDF8D" w14:textId="77777777" w:rsidTr="00CC41E8">
        <w:tc>
          <w:tcPr>
            <w:tcW w:w="2893" w:type="dxa"/>
          </w:tcPr>
          <w:p w14:paraId="5E79ECC6"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452" w:type="dxa"/>
            <w:gridSpan w:val="3"/>
          </w:tcPr>
          <w:p w14:paraId="067D4DC3"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Prof. Dr. Torsten Schaumberg</w:t>
            </w:r>
          </w:p>
        </w:tc>
      </w:tr>
      <w:tr w:rsidR="00CC41E8" w:rsidRPr="00796838" w14:paraId="09B3DE93" w14:textId="77777777" w:rsidTr="00CC41E8">
        <w:tc>
          <w:tcPr>
            <w:tcW w:w="2893" w:type="dxa"/>
          </w:tcPr>
          <w:p w14:paraId="3EB8D00E"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452" w:type="dxa"/>
            <w:gridSpan w:val="3"/>
          </w:tcPr>
          <w:p w14:paraId="53128CE4"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 Studiengänge Heilpädagogik / Inclusive Studies; Gesundheits- und Sozialwesen</w:t>
            </w:r>
          </w:p>
        </w:tc>
      </w:tr>
      <w:tr w:rsidR="00CC41E8" w:rsidRPr="00796838" w14:paraId="27CF9D33" w14:textId="77777777" w:rsidTr="00CC41E8">
        <w:tblPrEx>
          <w:tblCellMar>
            <w:right w:w="74" w:type="dxa"/>
          </w:tblCellMar>
        </w:tblPrEx>
        <w:tc>
          <w:tcPr>
            <w:tcW w:w="10345" w:type="dxa"/>
            <w:gridSpan w:val="4"/>
            <w:tcBorders>
              <w:bottom w:val="single" w:sz="4" w:space="0" w:color="auto"/>
            </w:tcBorders>
            <w:shd w:val="clear" w:color="auto" w:fill="D9D9D9"/>
          </w:tcPr>
          <w:p w14:paraId="546E556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5D247142" w14:textId="77777777" w:rsidTr="00CC41E8">
        <w:tblPrEx>
          <w:tblCellMar>
            <w:right w:w="74" w:type="dxa"/>
          </w:tblCellMar>
        </w:tblPrEx>
        <w:trPr>
          <w:trHeight w:val="2113"/>
        </w:trPr>
        <w:tc>
          <w:tcPr>
            <w:tcW w:w="10345" w:type="dxa"/>
            <w:gridSpan w:val="4"/>
            <w:tcBorders>
              <w:top w:val="nil"/>
              <w:bottom w:val="single" w:sz="4" w:space="0" w:color="auto"/>
            </w:tcBorders>
            <w:tcMar>
              <w:top w:w="79" w:type="dxa"/>
              <w:left w:w="0" w:type="dxa"/>
              <w:bottom w:w="0" w:type="dxa"/>
              <w:right w:w="0" w:type="dxa"/>
            </w:tcMar>
          </w:tcPr>
          <w:tbl>
            <w:tblPr>
              <w:tblW w:w="10417" w:type="dxa"/>
              <w:tblLayout w:type="fixed"/>
              <w:tblLook w:val="01E0" w:firstRow="1" w:lastRow="1" w:firstColumn="1" w:lastColumn="1" w:noHBand="0" w:noVBand="0"/>
            </w:tblPr>
            <w:tblGrid>
              <w:gridCol w:w="567"/>
              <w:gridCol w:w="9850"/>
            </w:tblGrid>
            <w:tr w:rsidR="00CC41E8" w:rsidRPr="00796838" w14:paraId="6E9705F3" w14:textId="77777777" w:rsidTr="00CC41E8">
              <w:tc>
                <w:tcPr>
                  <w:tcW w:w="567" w:type="dxa"/>
                  <w:tcMar>
                    <w:left w:w="74" w:type="dxa"/>
                    <w:bottom w:w="85" w:type="dxa"/>
                    <w:right w:w="28" w:type="dxa"/>
                  </w:tcMar>
                </w:tcPr>
                <w:p w14:paraId="62CE7143"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07-1)</w:t>
                  </w:r>
                </w:p>
                <w:p w14:paraId="24DBF8F9" w14:textId="77777777" w:rsidR="00CC41E8" w:rsidRDefault="00CC41E8" w:rsidP="00CC41E8">
                  <w:pPr>
                    <w:spacing w:after="0" w:line="240" w:lineRule="auto"/>
                    <w:jc w:val="both"/>
                    <w:rPr>
                      <w:rFonts w:ascii="Arial" w:eastAsia="Times New Roman" w:hAnsi="Arial" w:cs="Arial"/>
                      <w:sz w:val="19"/>
                      <w:szCs w:val="19"/>
                      <w:lang w:eastAsia="de-DE"/>
                    </w:rPr>
                  </w:pPr>
                </w:p>
                <w:p w14:paraId="25EB35EF" w14:textId="77777777" w:rsidR="00CC41E8" w:rsidRDefault="00CC41E8" w:rsidP="00CC41E8">
                  <w:pPr>
                    <w:spacing w:after="0" w:line="240" w:lineRule="auto"/>
                    <w:jc w:val="both"/>
                    <w:rPr>
                      <w:rFonts w:ascii="Arial" w:eastAsia="Times New Roman" w:hAnsi="Arial" w:cs="Arial"/>
                      <w:sz w:val="19"/>
                      <w:szCs w:val="19"/>
                      <w:lang w:eastAsia="de-DE"/>
                    </w:rPr>
                  </w:pPr>
                </w:p>
                <w:p w14:paraId="4B80E49F" w14:textId="77777777" w:rsidR="00CC41E8" w:rsidRDefault="00CC41E8" w:rsidP="00CC41E8">
                  <w:pPr>
                    <w:spacing w:after="0" w:line="240" w:lineRule="auto"/>
                    <w:jc w:val="both"/>
                    <w:rPr>
                      <w:rFonts w:ascii="Arial" w:eastAsia="Times New Roman" w:hAnsi="Arial" w:cs="Arial"/>
                      <w:sz w:val="19"/>
                      <w:szCs w:val="19"/>
                      <w:lang w:eastAsia="de-DE"/>
                    </w:rPr>
                  </w:pPr>
                </w:p>
                <w:p w14:paraId="2ACF7697"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07-2)</w:t>
                  </w:r>
                </w:p>
              </w:tc>
              <w:tc>
                <w:tcPr>
                  <w:tcW w:w="9850" w:type="dxa"/>
                  <w:tcMar>
                    <w:left w:w="28" w:type="dxa"/>
                    <w:bottom w:w="85" w:type="dxa"/>
                    <w:right w:w="85" w:type="dxa"/>
                  </w:tcMar>
                </w:tcPr>
                <w:p w14:paraId="740535A0" w14:textId="77777777" w:rsidR="00CC41E8" w:rsidRDefault="00CC41E8" w:rsidP="00CC41E8">
                  <w:pPr>
                    <w:spacing w:after="0" w:line="240" w:lineRule="auto"/>
                    <w:ind w:right="267"/>
                    <w:jc w:val="both"/>
                    <w:rPr>
                      <w:rFonts w:ascii="Arial" w:hAnsi="Arial" w:cs="Arial"/>
                      <w:sz w:val="19"/>
                      <w:szCs w:val="19"/>
                    </w:rPr>
                  </w:pPr>
                  <w:r w:rsidRPr="00796838">
                    <w:rPr>
                      <w:rFonts w:ascii="Arial" w:hAnsi="Arial" w:cs="Arial"/>
                      <w:sz w:val="19"/>
                      <w:szCs w:val="19"/>
                    </w:rPr>
                    <w:t>Die</w:t>
                  </w:r>
                  <w:r w:rsidRPr="00796838">
                    <w:rPr>
                      <w:rFonts w:ascii="Arial" w:hAnsi="Arial" w:cs="Arial"/>
                      <w:spacing w:val="5"/>
                      <w:sz w:val="19"/>
                      <w:szCs w:val="19"/>
                    </w:rPr>
                    <w:t xml:space="preserve"> </w:t>
                  </w:r>
                  <w:r w:rsidRPr="00796838">
                    <w:rPr>
                      <w:rFonts w:ascii="Arial" w:hAnsi="Arial" w:cs="Arial"/>
                      <w:sz w:val="19"/>
                      <w:szCs w:val="19"/>
                    </w:rPr>
                    <w:t>Stu</w:t>
                  </w:r>
                  <w:r w:rsidRPr="00796838">
                    <w:rPr>
                      <w:rFonts w:ascii="Arial" w:hAnsi="Arial" w:cs="Arial"/>
                      <w:spacing w:val="1"/>
                      <w:sz w:val="19"/>
                      <w:szCs w:val="19"/>
                    </w:rPr>
                    <w:t>d</w:t>
                  </w:r>
                  <w:r w:rsidRPr="00796838">
                    <w:rPr>
                      <w:rFonts w:ascii="Arial" w:hAnsi="Arial" w:cs="Arial"/>
                      <w:sz w:val="19"/>
                      <w:szCs w:val="19"/>
                    </w:rPr>
                    <w:t>ierenden</w:t>
                  </w:r>
                  <w:r w:rsidRPr="00796838">
                    <w:rPr>
                      <w:rFonts w:ascii="Arial" w:hAnsi="Arial" w:cs="Arial"/>
                      <w:spacing w:val="5"/>
                      <w:sz w:val="19"/>
                      <w:szCs w:val="19"/>
                    </w:rPr>
                    <w:t xml:space="preserve"> </w:t>
                  </w:r>
                  <w:r w:rsidRPr="00796838">
                    <w:rPr>
                      <w:rFonts w:ascii="Arial" w:hAnsi="Arial" w:cs="Arial"/>
                      <w:sz w:val="19"/>
                      <w:szCs w:val="19"/>
                    </w:rPr>
                    <w:t>kennen die</w:t>
                  </w:r>
                  <w:r w:rsidRPr="00796838">
                    <w:rPr>
                      <w:rFonts w:ascii="Arial" w:hAnsi="Arial" w:cs="Arial"/>
                      <w:spacing w:val="5"/>
                      <w:sz w:val="19"/>
                      <w:szCs w:val="19"/>
                    </w:rPr>
                    <w:t xml:space="preserve"> </w:t>
                  </w:r>
                  <w:r w:rsidRPr="00796838">
                    <w:rPr>
                      <w:rFonts w:ascii="Arial" w:hAnsi="Arial" w:cs="Arial"/>
                      <w:sz w:val="19"/>
                      <w:szCs w:val="19"/>
                    </w:rPr>
                    <w:t>re</w:t>
                  </w:r>
                  <w:r w:rsidRPr="00796838">
                    <w:rPr>
                      <w:rFonts w:ascii="Arial" w:hAnsi="Arial" w:cs="Arial"/>
                      <w:spacing w:val="1"/>
                      <w:sz w:val="19"/>
                      <w:szCs w:val="19"/>
                    </w:rPr>
                    <w:t>c</w:t>
                  </w:r>
                  <w:r w:rsidRPr="00796838">
                    <w:rPr>
                      <w:rFonts w:ascii="Arial" w:hAnsi="Arial" w:cs="Arial"/>
                      <w:sz w:val="19"/>
                      <w:szCs w:val="19"/>
                    </w:rPr>
                    <w:t>htlichen</w:t>
                  </w:r>
                  <w:r w:rsidRPr="00796838">
                    <w:rPr>
                      <w:rFonts w:ascii="Arial" w:hAnsi="Arial" w:cs="Arial"/>
                      <w:spacing w:val="5"/>
                      <w:sz w:val="19"/>
                      <w:szCs w:val="19"/>
                    </w:rPr>
                    <w:t xml:space="preserve"> </w:t>
                  </w:r>
                  <w:r w:rsidRPr="00796838">
                    <w:rPr>
                      <w:rFonts w:ascii="Arial" w:hAnsi="Arial" w:cs="Arial"/>
                      <w:sz w:val="19"/>
                      <w:szCs w:val="19"/>
                    </w:rPr>
                    <w:t>Gru</w:t>
                  </w:r>
                  <w:r w:rsidRPr="00796838">
                    <w:rPr>
                      <w:rFonts w:ascii="Arial" w:hAnsi="Arial" w:cs="Arial"/>
                      <w:spacing w:val="1"/>
                      <w:sz w:val="19"/>
                      <w:szCs w:val="19"/>
                    </w:rPr>
                    <w:t>n</w:t>
                  </w:r>
                  <w:r w:rsidRPr="00796838">
                    <w:rPr>
                      <w:rFonts w:ascii="Arial" w:hAnsi="Arial" w:cs="Arial"/>
                      <w:sz w:val="19"/>
                      <w:szCs w:val="19"/>
                    </w:rPr>
                    <w:t>dlagen</w:t>
                  </w:r>
                  <w:r w:rsidRPr="00796838">
                    <w:rPr>
                      <w:rFonts w:ascii="Arial" w:hAnsi="Arial" w:cs="Arial"/>
                      <w:spacing w:val="5"/>
                      <w:sz w:val="19"/>
                      <w:szCs w:val="19"/>
                    </w:rPr>
                    <w:t xml:space="preserve"> </w:t>
                  </w:r>
                  <w:r w:rsidRPr="00796838">
                    <w:rPr>
                      <w:rFonts w:ascii="Arial" w:hAnsi="Arial" w:cs="Arial"/>
                      <w:sz w:val="19"/>
                      <w:szCs w:val="19"/>
                    </w:rPr>
                    <w:t>des</w:t>
                  </w:r>
                  <w:r w:rsidRPr="00796838">
                    <w:rPr>
                      <w:rFonts w:ascii="Arial" w:hAnsi="Arial" w:cs="Arial"/>
                      <w:spacing w:val="6"/>
                      <w:sz w:val="19"/>
                      <w:szCs w:val="19"/>
                    </w:rPr>
                    <w:t xml:space="preserve"> </w:t>
                  </w:r>
                  <w:r w:rsidRPr="00796838">
                    <w:rPr>
                      <w:rFonts w:ascii="Arial" w:hAnsi="Arial" w:cs="Arial"/>
                      <w:sz w:val="19"/>
                      <w:szCs w:val="19"/>
                    </w:rPr>
                    <w:t>d</w:t>
                  </w:r>
                  <w:r w:rsidRPr="00796838">
                    <w:rPr>
                      <w:rFonts w:ascii="Arial" w:hAnsi="Arial" w:cs="Arial"/>
                      <w:spacing w:val="1"/>
                      <w:sz w:val="19"/>
                      <w:szCs w:val="19"/>
                    </w:rPr>
                    <w:t>e</w:t>
                  </w:r>
                  <w:r w:rsidRPr="00796838">
                    <w:rPr>
                      <w:rFonts w:ascii="Arial" w:hAnsi="Arial" w:cs="Arial"/>
                      <w:sz w:val="19"/>
                      <w:szCs w:val="19"/>
                    </w:rPr>
                    <w:t>utschen</w:t>
                  </w:r>
                  <w:r w:rsidRPr="00796838">
                    <w:rPr>
                      <w:rFonts w:ascii="Arial" w:hAnsi="Arial" w:cs="Arial"/>
                      <w:spacing w:val="5"/>
                      <w:sz w:val="19"/>
                      <w:szCs w:val="19"/>
                    </w:rPr>
                    <w:t xml:space="preserve"> </w:t>
                  </w:r>
                  <w:r w:rsidRPr="00796838">
                    <w:rPr>
                      <w:rFonts w:ascii="Arial" w:hAnsi="Arial" w:cs="Arial"/>
                      <w:sz w:val="19"/>
                      <w:szCs w:val="19"/>
                    </w:rPr>
                    <w:t>Ges</w:t>
                  </w:r>
                  <w:r w:rsidRPr="00796838">
                    <w:rPr>
                      <w:rFonts w:ascii="Arial" w:hAnsi="Arial" w:cs="Arial"/>
                      <w:spacing w:val="1"/>
                      <w:sz w:val="19"/>
                      <w:szCs w:val="19"/>
                    </w:rPr>
                    <w:t>u</w:t>
                  </w:r>
                  <w:r w:rsidRPr="00796838">
                    <w:rPr>
                      <w:rFonts w:ascii="Arial" w:hAnsi="Arial" w:cs="Arial"/>
                      <w:sz w:val="19"/>
                      <w:szCs w:val="19"/>
                    </w:rPr>
                    <w:t>ndheit</w:t>
                  </w:r>
                  <w:r w:rsidRPr="00796838">
                    <w:rPr>
                      <w:rFonts w:ascii="Arial" w:hAnsi="Arial" w:cs="Arial"/>
                      <w:spacing w:val="1"/>
                      <w:sz w:val="19"/>
                      <w:szCs w:val="19"/>
                    </w:rPr>
                    <w:t>s</w:t>
                  </w:r>
                  <w:r w:rsidRPr="00796838">
                    <w:rPr>
                      <w:rFonts w:ascii="Arial" w:hAnsi="Arial" w:cs="Arial"/>
                      <w:spacing w:val="-2"/>
                      <w:sz w:val="19"/>
                      <w:szCs w:val="19"/>
                    </w:rPr>
                    <w:t>w</w:t>
                  </w:r>
                  <w:r w:rsidRPr="00796838">
                    <w:rPr>
                      <w:rFonts w:ascii="Arial" w:hAnsi="Arial" w:cs="Arial"/>
                      <w:sz w:val="19"/>
                      <w:szCs w:val="19"/>
                    </w:rPr>
                    <w:t>esens.</w:t>
                  </w:r>
                  <w:r w:rsidRPr="00796838">
                    <w:rPr>
                      <w:rFonts w:ascii="Arial" w:hAnsi="Arial" w:cs="Arial"/>
                      <w:spacing w:val="-4"/>
                      <w:sz w:val="19"/>
                      <w:szCs w:val="19"/>
                    </w:rPr>
                    <w:t xml:space="preserve"> </w:t>
                  </w:r>
                  <w:r w:rsidRPr="00796838">
                    <w:rPr>
                      <w:rFonts w:ascii="Arial" w:hAnsi="Arial" w:cs="Arial"/>
                      <w:sz w:val="19"/>
                      <w:szCs w:val="19"/>
                    </w:rPr>
                    <w:t>Sie</w:t>
                  </w:r>
                  <w:r w:rsidRPr="00796838">
                    <w:rPr>
                      <w:rFonts w:ascii="Arial" w:hAnsi="Arial" w:cs="Arial"/>
                      <w:spacing w:val="-3"/>
                      <w:sz w:val="19"/>
                      <w:szCs w:val="19"/>
                    </w:rPr>
                    <w:t xml:space="preserve"> </w:t>
                  </w:r>
                  <w:r w:rsidRPr="00796838">
                    <w:rPr>
                      <w:rFonts w:ascii="Arial" w:hAnsi="Arial" w:cs="Arial"/>
                      <w:sz w:val="19"/>
                      <w:szCs w:val="19"/>
                    </w:rPr>
                    <w:t>en</w:t>
                  </w:r>
                  <w:r w:rsidRPr="00796838">
                    <w:rPr>
                      <w:rFonts w:ascii="Arial" w:hAnsi="Arial" w:cs="Arial"/>
                      <w:spacing w:val="1"/>
                      <w:sz w:val="19"/>
                      <w:szCs w:val="19"/>
                    </w:rPr>
                    <w:t>t</w:t>
                  </w:r>
                  <w:r w:rsidRPr="00796838">
                    <w:rPr>
                      <w:rFonts w:ascii="Arial" w:hAnsi="Arial" w:cs="Arial"/>
                      <w:sz w:val="19"/>
                      <w:szCs w:val="19"/>
                    </w:rPr>
                    <w:t>wickeln</w:t>
                  </w:r>
                  <w:r w:rsidRPr="00796838">
                    <w:rPr>
                      <w:rFonts w:ascii="Arial" w:hAnsi="Arial" w:cs="Arial"/>
                      <w:spacing w:val="-3"/>
                      <w:sz w:val="19"/>
                      <w:szCs w:val="19"/>
                    </w:rPr>
                    <w:t xml:space="preserve"> </w:t>
                  </w:r>
                  <w:r w:rsidRPr="00796838">
                    <w:rPr>
                      <w:rFonts w:ascii="Arial" w:hAnsi="Arial" w:cs="Arial"/>
                      <w:spacing w:val="1"/>
                      <w:sz w:val="19"/>
                      <w:szCs w:val="19"/>
                    </w:rPr>
                    <w:t>e</w:t>
                  </w:r>
                  <w:r w:rsidRPr="00796838">
                    <w:rPr>
                      <w:rFonts w:ascii="Arial" w:hAnsi="Arial" w:cs="Arial"/>
                      <w:spacing w:val="-1"/>
                      <w:sz w:val="19"/>
                      <w:szCs w:val="19"/>
                    </w:rPr>
                    <w:t>i</w:t>
                  </w:r>
                  <w:r w:rsidRPr="00796838">
                    <w:rPr>
                      <w:rFonts w:ascii="Arial" w:hAnsi="Arial" w:cs="Arial"/>
                      <w:sz w:val="19"/>
                      <w:szCs w:val="19"/>
                    </w:rPr>
                    <w:t>n</w:t>
                  </w:r>
                  <w:r w:rsidRPr="00796838">
                    <w:rPr>
                      <w:rFonts w:ascii="Arial" w:hAnsi="Arial" w:cs="Arial"/>
                      <w:spacing w:val="-2"/>
                      <w:sz w:val="19"/>
                      <w:szCs w:val="19"/>
                    </w:rPr>
                    <w:t xml:space="preserve"> </w:t>
                  </w:r>
                  <w:r w:rsidRPr="00796838">
                    <w:rPr>
                      <w:rFonts w:ascii="Arial" w:hAnsi="Arial" w:cs="Arial"/>
                      <w:sz w:val="19"/>
                      <w:szCs w:val="19"/>
                    </w:rPr>
                    <w:t>Problemb</w:t>
                  </w:r>
                  <w:r w:rsidRPr="00796838">
                    <w:rPr>
                      <w:rFonts w:ascii="Arial" w:hAnsi="Arial" w:cs="Arial"/>
                      <w:spacing w:val="1"/>
                      <w:sz w:val="19"/>
                      <w:szCs w:val="19"/>
                    </w:rPr>
                    <w:t>e</w:t>
                  </w:r>
                  <w:r w:rsidRPr="00796838">
                    <w:rPr>
                      <w:rFonts w:ascii="Arial" w:hAnsi="Arial" w:cs="Arial"/>
                      <w:spacing w:val="-2"/>
                      <w:sz w:val="19"/>
                      <w:szCs w:val="19"/>
                    </w:rPr>
                    <w:t>w</w:t>
                  </w:r>
                  <w:r w:rsidRPr="00796838">
                    <w:rPr>
                      <w:rFonts w:ascii="Arial" w:hAnsi="Arial" w:cs="Arial"/>
                      <w:sz w:val="19"/>
                      <w:szCs w:val="19"/>
                    </w:rPr>
                    <w:t>uss</w:t>
                  </w:r>
                  <w:r w:rsidRPr="00796838">
                    <w:rPr>
                      <w:rFonts w:ascii="Arial" w:hAnsi="Arial" w:cs="Arial"/>
                      <w:spacing w:val="1"/>
                      <w:sz w:val="19"/>
                      <w:szCs w:val="19"/>
                    </w:rPr>
                    <w:t>t</w:t>
                  </w:r>
                  <w:r w:rsidRPr="00796838">
                    <w:rPr>
                      <w:rFonts w:ascii="Arial" w:hAnsi="Arial" w:cs="Arial"/>
                      <w:sz w:val="19"/>
                      <w:szCs w:val="19"/>
                    </w:rPr>
                    <w:t>sein</w:t>
                  </w:r>
                  <w:r w:rsidRPr="00796838">
                    <w:rPr>
                      <w:rFonts w:ascii="Arial" w:hAnsi="Arial" w:cs="Arial"/>
                      <w:spacing w:val="-3"/>
                      <w:sz w:val="19"/>
                      <w:szCs w:val="19"/>
                    </w:rPr>
                    <w:t xml:space="preserve"> </w:t>
                  </w:r>
                  <w:r w:rsidRPr="00796838">
                    <w:rPr>
                      <w:rFonts w:ascii="Arial" w:hAnsi="Arial" w:cs="Arial"/>
                      <w:sz w:val="19"/>
                      <w:szCs w:val="19"/>
                    </w:rPr>
                    <w:t>zu</w:t>
                  </w:r>
                  <w:r w:rsidRPr="00796838">
                    <w:rPr>
                      <w:rFonts w:ascii="Arial" w:hAnsi="Arial" w:cs="Arial"/>
                      <w:spacing w:val="-3"/>
                      <w:sz w:val="19"/>
                      <w:szCs w:val="19"/>
                    </w:rPr>
                    <w:t xml:space="preserve"> </w:t>
                  </w:r>
                  <w:r w:rsidRPr="00796838">
                    <w:rPr>
                      <w:rFonts w:ascii="Arial" w:hAnsi="Arial" w:cs="Arial"/>
                      <w:sz w:val="19"/>
                      <w:szCs w:val="19"/>
                    </w:rPr>
                    <w:t>z</w:t>
                  </w:r>
                  <w:r w:rsidRPr="00796838">
                    <w:rPr>
                      <w:rFonts w:ascii="Arial" w:hAnsi="Arial" w:cs="Arial"/>
                      <w:spacing w:val="1"/>
                      <w:sz w:val="19"/>
                      <w:szCs w:val="19"/>
                    </w:rPr>
                    <w:t>e</w:t>
                  </w:r>
                  <w:r w:rsidRPr="00796838">
                    <w:rPr>
                      <w:rFonts w:ascii="Arial" w:hAnsi="Arial" w:cs="Arial"/>
                      <w:sz w:val="19"/>
                      <w:szCs w:val="19"/>
                    </w:rPr>
                    <w:t>ntralen</w:t>
                  </w:r>
                  <w:r w:rsidRPr="00796838">
                    <w:rPr>
                      <w:rFonts w:ascii="Arial" w:hAnsi="Arial" w:cs="Arial"/>
                      <w:spacing w:val="-3"/>
                      <w:sz w:val="19"/>
                      <w:szCs w:val="19"/>
                    </w:rPr>
                    <w:t xml:space="preserve"> </w:t>
                  </w:r>
                  <w:r w:rsidRPr="00796838">
                    <w:rPr>
                      <w:rFonts w:ascii="Arial" w:hAnsi="Arial" w:cs="Arial"/>
                      <w:sz w:val="19"/>
                      <w:szCs w:val="19"/>
                    </w:rPr>
                    <w:t>Fragen</w:t>
                  </w:r>
                  <w:r w:rsidRPr="00796838">
                    <w:rPr>
                      <w:rFonts w:ascii="Arial" w:hAnsi="Arial" w:cs="Arial"/>
                      <w:spacing w:val="-3"/>
                      <w:sz w:val="19"/>
                      <w:szCs w:val="19"/>
                    </w:rPr>
                    <w:t xml:space="preserve"> </w:t>
                  </w:r>
                  <w:r w:rsidRPr="00796838">
                    <w:rPr>
                      <w:rFonts w:ascii="Arial" w:hAnsi="Arial" w:cs="Arial"/>
                      <w:sz w:val="19"/>
                      <w:szCs w:val="19"/>
                    </w:rPr>
                    <w:t>d</w:t>
                  </w:r>
                  <w:r w:rsidRPr="00796838">
                    <w:rPr>
                      <w:rFonts w:ascii="Arial" w:hAnsi="Arial" w:cs="Arial"/>
                      <w:spacing w:val="1"/>
                      <w:sz w:val="19"/>
                      <w:szCs w:val="19"/>
                    </w:rPr>
                    <w:t>e</w:t>
                  </w:r>
                  <w:r w:rsidRPr="00796838">
                    <w:rPr>
                      <w:rFonts w:ascii="Arial" w:hAnsi="Arial" w:cs="Arial"/>
                      <w:sz w:val="19"/>
                      <w:szCs w:val="19"/>
                    </w:rPr>
                    <w:t>r</w:t>
                  </w:r>
                  <w:r w:rsidRPr="00796838">
                    <w:rPr>
                      <w:rFonts w:ascii="Arial" w:hAnsi="Arial" w:cs="Arial"/>
                      <w:spacing w:val="-3"/>
                      <w:sz w:val="19"/>
                      <w:szCs w:val="19"/>
                    </w:rPr>
                    <w:t xml:space="preserve"> </w:t>
                  </w:r>
                  <w:r w:rsidRPr="00796838">
                    <w:rPr>
                      <w:rFonts w:ascii="Arial" w:hAnsi="Arial" w:cs="Arial"/>
                      <w:sz w:val="19"/>
                      <w:szCs w:val="19"/>
                    </w:rPr>
                    <w:t>Gesundheit</w:t>
                  </w:r>
                  <w:r w:rsidRPr="00796838">
                    <w:rPr>
                      <w:rFonts w:ascii="Arial" w:hAnsi="Arial" w:cs="Arial"/>
                      <w:spacing w:val="1"/>
                      <w:sz w:val="19"/>
                      <w:szCs w:val="19"/>
                    </w:rPr>
                    <w:t>s</w:t>
                  </w:r>
                  <w:r w:rsidRPr="00796838">
                    <w:rPr>
                      <w:rFonts w:ascii="Arial" w:hAnsi="Arial" w:cs="Arial"/>
                      <w:sz w:val="19"/>
                      <w:szCs w:val="19"/>
                    </w:rPr>
                    <w:t>versorgung</w:t>
                  </w:r>
                  <w:r w:rsidRPr="00796838">
                    <w:rPr>
                      <w:rFonts w:ascii="Arial" w:hAnsi="Arial" w:cs="Arial"/>
                      <w:spacing w:val="-3"/>
                      <w:sz w:val="19"/>
                      <w:szCs w:val="19"/>
                    </w:rPr>
                    <w:t xml:space="preserve"> </w:t>
                  </w:r>
                  <w:r w:rsidRPr="00796838">
                    <w:rPr>
                      <w:rFonts w:ascii="Arial" w:hAnsi="Arial" w:cs="Arial"/>
                      <w:sz w:val="19"/>
                      <w:szCs w:val="19"/>
                    </w:rPr>
                    <w:t>und</w:t>
                  </w:r>
                  <w:r w:rsidRPr="00796838">
                    <w:rPr>
                      <w:rFonts w:ascii="Arial" w:hAnsi="Arial" w:cs="Arial"/>
                      <w:spacing w:val="-3"/>
                      <w:sz w:val="19"/>
                      <w:szCs w:val="19"/>
                    </w:rPr>
                    <w:t xml:space="preserve"> </w:t>
                  </w:r>
                  <w:r w:rsidRPr="00796838">
                    <w:rPr>
                      <w:rFonts w:ascii="Arial" w:hAnsi="Arial" w:cs="Arial"/>
                      <w:sz w:val="19"/>
                      <w:szCs w:val="19"/>
                    </w:rPr>
                    <w:t>der</w:t>
                  </w:r>
                  <w:r w:rsidRPr="00796838">
                    <w:rPr>
                      <w:rFonts w:ascii="Arial" w:hAnsi="Arial" w:cs="Arial"/>
                      <w:spacing w:val="-3"/>
                      <w:sz w:val="19"/>
                      <w:szCs w:val="19"/>
                    </w:rPr>
                    <w:t xml:space="preserve"> </w:t>
                  </w:r>
                  <w:r w:rsidRPr="00796838">
                    <w:rPr>
                      <w:rFonts w:ascii="Arial" w:hAnsi="Arial" w:cs="Arial"/>
                      <w:sz w:val="19"/>
                      <w:szCs w:val="19"/>
                    </w:rPr>
                    <w:t>Pflege.</w:t>
                  </w:r>
                  <w:r w:rsidRPr="00796838">
                    <w:rPr>
                      <w:rFonts w:ascii="Arial" w:hAnsi="Arial" w:cs="Arial"/>
                      <w:spacing w:val="22"/>
                      <w:sz w:val="19"/>
                      <w:szCs w:val="19"/>
                    </w:rPr>
                    <w:t xml:space="preserve"> </w:t>
                  </w:r>
                  <w:r w:rsidRPr="00796838">
                    <w:rPr>
                      <w:rFonts w:ascii="Arial" w:hAnsi="Arial" w:cs="Arial"/>
                      <w:sz w:val="19"/>
                      <w:szCs w:val="19"/>
                    </w:rPr>
                    <w:t>Zudem</w:t>
                  </w:r>
                  <w:r w:rsidRPr="00796838">
                    <w:rPr>
                      <w:rFonts w:ascii="Arial" w:hAnsi="Arial" w:cs="Arial"/>
                      <w:spacing w:val="17"/>
                      <w:sz w:val="19"/>
                      <w:szCs w:val="19"/>
                    </w:rPr>
                    <w:t xml:space="preserve"> </w:t>
                  </w:r>
                  <w:r w:rsidRPr="00796838">
                    <w:rPr>
                      <w:rFonts w:ascii="Arial" w:hAnsi="Arial" w:cs="Arial"/>
                      <w:sz w:val="19"/>
                      <w:szCs w:val="19"/>
                    </w:rPr>
                    <w:t>erkennen</w:t>
                  </w:r>
                  <w:r w:rsidRPr="00796838">
                    <w:rPr>
                      <w:rFonts w:ascii="Arial" w:hAnsi="Arial" w:cs="Arial"/>
                      <w:spacing w:val="17"/>
                      <w:sz w:val="19"/>
                      <w:szCs w:val="19"/>
                    </w:rPr>
                    <w:t xml:space="preserve"> </w:t>
                  </w:r>
                  <w:r w:rsidRPr="00796838">
                    <w:rPr>
                      <w:rFonts w:ascii="Arial" w:hAnsi="Arial" w:cs="Arial"/>
                      <w:sz w:val="19"/>
                      <w:szCs w:val="19"/>
                    </w:rPr>
                    <w:t>sie,</w:t>
                  </w:r>
                  <w:r w:rsidRPr="00796838">
                    <w:rPr>
                      <w:rFonts w:ascii="Arial" w:hAnsi="Arial" w:cs="Arial"/>
                      <w:spacing w:val="17"/>
                      <w:sz w:val="19"/>
                      <w:szCs w:val="19"/>
                    </w:rPr>
                    <w:t xml:space="preserve"> </w:t>
                  </w:r>
                  <w:r w:rsidRPr="00796838">
                    <w:rPr>
                      <w:rFonts w:ascii="Arial" w:hAnsi="Arial" w:cs="Arial"/>
                      <w:sz w:val="19"/>
                      <w:szCs w:val="19"/>
                    </w:rPr>
                    <w:t>inwi</w:t>
                  </w:r>
                  <w:r w:rsidRPr="00796838">
                    <w:rPr>
                      <w:rFonts w:ascii="Arial" w:hAnsi="Arial" w:cs="Arial"/>
                      <w:spacing w:val="1"/>
                      <w:sz w:val="19"/>
                      <w:szCs w:val="19"/>
                    </w:rPr>
                    <w:t>e</w:t>
                  </w:r>
                  <w:r w:rsidRPr="00796838">
                    <w:rPr>
                      <w:rFonts w:ascii="Arial" w:hAnsi="Arial" w:cs="Arial"/>
                      <w:spacing w:val="-2"/>
                      <w:sz w:val="19"/>
                      <w:szCs w:val="19"/>
                    </w:rPr>
                    <w:t>w</w:t>
                  </w:r>
                  <w:r w:rsidRPr="00796838">
                    <w:rPr>
                      <w:rFonts w:ascii="Arial" w:hAnsi="Arial" w:cs="Arial"/>
                      <w:sz w:val="19"/>
                      <w:szCs w:val="19"/>
                    </w:rPr>
                    <w:t>eit</w:t>
                  </w:r>
                  <w:r w:rsidRPr="00796838">
                    <w:rPr>
                      <w:rFonts w:ascii="Arial" w:hAnsi="Arial" w:cs="Arial"/>
                      <w:spacing w:val="17"/>
                      <w:sz w:val="19"/>
                      <w:szCs w:val="19"/>
                    </w:rPr>
                    <w:t xml:space="preserve"> </w:t>
                  </w:r>
                  <w:r w:rsidRPr="00796838">
                    <w:rPr>
                      <w:rFonts w:ascii="Arial" w:hAnsi="Arial" w:cs="Arial"/>
                      <w:sz w:val="19"/>
                      <w:szCs w:val="19"/>
                    </w:rPr>
                    <w:t>die</w:t>
                  </w:r>
                  <w:r w:rsidRPr="00796838">
                    <w:rPr>
                      <w:rFonts w:ascii="Arial" w:hAnsi="Arial" w:cs="Arial"/>
                      <w:spacing w:val="17"/>
                      <w:sz w:val="19"/>
                      <w:szCs w:val="19"/>
                    </w:rPr>
                    <w:t xml:space="preserve"> </w:t>
                  </w:r>
                  <w:r w:rsidRPr="00796838">
                    <w:rPr>
                      <w:rFonts w:ascii="Arial" w:hAnsi="Arial" w:cs="Arial"/>
                      <w:sz w:val="19"/>
                      <w:szCs w:val="19"/>
                    </w:rPr>
                    <w:t>im</w:t>
                  </w:r>
                  <w:r w:rsidRPr="00796838">
                    <w:rPr>
                      <w:rFonts w:ascii="Arial" w:hAnsi="Arial" w:cs="Arial"/>
                      <w:spacing w:val="19"/>
                      <w:sz w:val="19"/>
                      <w:szCs w:val="19"/>
                    </w:rPr>
                    <w:t xml:space="preserve"> </w:t>
                  </w:r>
                  <w:r w:rsidRPr="00796838">
                    <w:rPr>
                      <w:rFonts w:ascii="Arial" w:hAnsi="Arial" w:cs="Arial"/>
                      <w:sz w:val="19"/>
                      <w:szCs w:val="19"/>
                    </w:rPr>
                    <w:t>Gesundheit</w:t>
                  </w:r>
                  <w:r w:rsidRPr="00796838">
                    <w:rPr>
                      <w:rFonts w:ascii="Arial" w:hAnsi="Arial" w:cs="Arial"/>
                      <w:spacing w:val="1"/>
                      <w:sz w:val="19"/>
                      <w:szCs w:val="19"/>
                    </w:rPr>
                    <w:t>s</w:t>
                  </w:r>
                  <w:r w:rsidRPr="00796838">
                    <w:rPr>
                      <w:rFonts w:ascii="Arial" w:hAnsi="Arial" w:cs="Arial"/>
                      <w:spacing w:val="-2"/>
                      <w:sz w:val="19"/>
                      <w:szCs w:val="19"/>
                    </w:rPr>
                    <w:t>w</w:t>
                  </w:r>
                  <w:r w:rsidRPr="00796838">
                    <w:rPr>
                      <w:rFonts w:ascii="Arial" w:hAnsi="Arial" w:cs="Arial"/>
                      <w:spacing w:val="1"/>
                      <w:sz w:val="19"/>
                      <w:szCs w:val="19"/>
                    </w:rPr>
                    <w:t>e</w:t>
                  </w:r>
                  <w:r w:rsidRPr="00796838">
                    <w:rPr>
                      <w:rFonts w:ascii="Arial" w:hAnsi="Arial" w:cs="Arial"/>
                      <w:sz w:val="19"/>
                      <w:szCs w:val="19"/>
                    </w:rPr>
                    <w:t>sen</w:t>
                  </w:r>
                  <w:r w:rsidRPr="00796838">
                    <w:rPr>
                      <w:rFonts w:ascii="Arial" w:hAnsi="Arial" w:cs="Arial"/>
                      <w:spacing w:val="18"/>
                      <w:sz w:val="19"/>
                      <w:szCs w:val="19"/>
                    </w:rPr>
                    <w:t xml:space="preserve"> </w:t>
                  </w:r>
                  <w:r w:rsidRPr="00796838">
                    <w:rPr>
                      <w:rFonts w:ascii="Arial" w:hAnsi="Arial" w:cs="Arial"/>
                      <w:sz w:val="19"/>
                      <w:szCs w:val="19"/>
                    </w:rPr>
                    <w:t>gelte</w:t>
                  </w:r>
                  <w:r w:rsidRPr="00796838">
                    <w:rPr>
                      <w:rFonts w:ascii="Arial" w:hAnsi="Arial" w:cs="Arial"/>
                      <w:spacing w:val="1"/>
                      <w:sz w:val="19"/>
                      <w:szCs w:val="19"/>
                    </w:rPr>
                    <w:t>n</w:t>
                  </w:r>
                  <w:r w:rsidRPr="00796838">
                    <w:rPr>
                      <w:rFonts w:ascii="Arial" w:hAnsi="Arial" w:cs="Arial"/>
                      <w:sz w:val="19"/>
                      <w:szCs w:val="19"/>
                    </w:rPr>
                    <w:t>den</w:t>
                  </w:r>
                  <w:r w:rsidRPr="00796838">
                    <w:rPr>
                      <w:rFonts w:ascii="Arial" w:hAnsi="Arial" w:cs="Arial"/>
                      <w:spacing w:val="17"/>
                      <w:sz w:val="19"/>
                      <w:szCs w:val="19"/>
                    </w:rPr>
                    <w:t xml:space="preserve"> </w:t>
                  </w:r>
                  <w:r w:rsidRPr="00796838">
                    <w:rPr>
                      <w:rFonts w:ascii="Arial" w:hAnsi="Arial" w:cs="Arial"/>
                      <w:sz w:val="19"/>
                      <w:szCs w:val="19"/>
                    </w:rPr>
                    <w:t>Normen</w:t>
                  </w:r>
                  <w:r w:rsidRPr="00796838">
                    <w:rPr>
                      <w:rFonts w:ascii="Arial" w:hAnsi="Arial" w:cs="Arial"/>
                      <w:spacing w:val="17"/>
                      <w:sz w:val="19"/>
                      <w:szCs w:val="19"/>
                    </w:rPr>
                    <w:t xml:space="preserve"> </w:t>
                  </w:r>
                  <w:r w:rsidRPr="00796838">
                    <w:rPr>
                      <w:rFonts w:ascii="Arial" w:hAnsi="Arial" w:cs="Arial"/>
                      <w:sz w:val="19"/>
                      <w:szCs w:val="19"/>
                    </w:rPr>
                    <w:t>den</w:t>
                  </w:r>
                  <w:r w:rsidRPr="00796838">
                    <w:rPr>
                      <w:rFonts w:ascii="Arial" w:hAnsi="Arial" w:cs="Arial"/>
                      <w:spacing w:val="17"/>
                      <w:sz w:val="19"/>
                      <w:szCs w:val="19"/>
                    </w:rPr>
                    <w:t xml:space="preserve"> </w:t>
                  </w:r>
                  <w:r w:rsidRPr="00796838">
                    <w:rPr>
                      <w:rFonts w:ascii="Arial" w:hAnsi="Arial" w:cs="Arial"/>
                      <w:sz w:val="19"/>
                      <w:szCs w:val="19"/>
                    </w:rPr>
                    <w:t>Handlun</w:t>
                  </w:r>
                  <w:r w:rsidRPr="00796838">
                    <w:rPr>
                      <w:rFonts w:ascii="Arial" w:hAnsi="Arial" w:cs="Arial"/>
                      <w:spacing w:val="1"/>
                      <w:sz w:val="19"/>
                      <w:szCs w:val="19"/>
                    </w:rPr>
                    <w:t>g</w:t>
                  </w:r>
                  <w:r w:rsidRPr="00796838">
                    <w:rPr>
                      <w:rFonts w:ascii="Arial" w:hAnsi="Arial" w:cs="Arial"/>
                      <w:sz w:val="19"/>
                      <w:szCs w:val="19"/>
                    </w:rPr>
                    <w:t>sauftrag</w:t>
                  </w:r>
                  <w:r w:rsidRPr="00796838">
                    <w:rPr>
                      <w:rFonts w:ascii="Arial" w:hAnsi="Arial" w:cs="Arial"/>
                      <w:spacing w:val="17"/>
                      <w:sz w:val="19"/>
                      <w:szCs w:val="19"/>
                    </w:rPr>
                    <w:t xml:space="preserve"> </w:t>
                  </w:r>
                  <w:r w:rsidRPr="00796838">
                    <w:rPr>
                      <w:rFonts w:ascii="Arial" w:hAnsi="Arial" w:cs="Arial"/>
                      <w:sz w:val="19"/>
                      <w:szCs w:val="19"/>
                    </w:rPr>
                    <w:t>in</w:t>
                  </w:r>
                  <w:r w:rsidRPr="00796838">
                    <w:rPr>
                      <w:rFonts w:ascii="Arial" w:hAnsi="Arial" w:cs="Arial"/>
                      <w:spacing w:val="-4"/>
                      <w:sz w:val="19"/>
                      <w:szCs w:val="19"/>
                    </w:rPr>
                    <w:t xml:space="preserve"> </w:t>
                  </w:r>
                  <w:r w:rsidRPr="00796838">
                    <w:rPr>
                      <w:rFonts w:ascii="Arial" w:hAnsi="Arial" w:cs="Arial"/>
                      <w:sz w:val="19"/>
                      <w:szCs w:val="19"/>
                    </w:rPr>
                    <w:t xml:space="preserve">der </w:t>
                  </w:r>
                  <w:r>
                    <w:rPr>
                      <w:rFonts w:ascii="Arial" w:hAnsi="Arial" w:cs="Arial"/>
                      <w:sz w:val="19"/>
                      <w:szCs w:val="19"/>
                    </w:rPr>
                    <w:t>Heilpädagogik</w:t>
                  </w:r>
                  <w:r w:rsidRPr="00796838">
                    <w:rPr>
                      <w:rFonts w:ascii="Arial" w:hAnsi="Arial" w:cs="Arial"/>
                      <w:spacing w:val="-8"/>
                      <w:sz w:val="19"/>
                      <w:szCs w:val="19"/>
                    </w:rPr>
                    <w:t xml:space="preserve"> </w:t>
                  </w:r>
                  <w:r w:rsidRPr="00796838">
                    <w:rPr>
                      <w:rFonts w:ascii="Arial" w:hAnsi="Arial" w:cs="Arial"/>
                      <w:sz w:val="19"/>
                      <w:szCs w:val="19"/>
                    </w:rPr>
                    <w:t>beeinfl</w:t>
                  </w:r>
                  <w:r w:rsidRPr="00796838">
                    <w:rPr>
                      <w:rFonts w:ascii="Arial" w:hAnsi="Arial" w:cs="Arial"/>
                      <w:spacing w:val="1"/>
                      <w:sz w:val="19"/>
                      <w:szCs w:val="19"/>
                    </w:rPr>
                    <w:t>u</w:t>
                  </w:r>
                  <w:r w:rsidRPr="00796838">
                    <w:rPr>
                      <w:rFonts w:ascii="Arial" w:hAnsi="Arial" w:cs="Arial"/>
                      <w:sz w:val="19"/>
                      <w:szCs w:val="19"/>
                    </w:rPr>
                    <w:t>ssen.</w:t>
                  </w:r>
                  <w:r w:rsidRPr="00796838">
                    <w:rPr>
                      <w:rFonts w:ascii="Arial" w:hAnsi="Arial" w:cs="Arial"/>
                      <w:spacing w:val="-8"/>
                      <w:sz w:val="19"/>
                      <w:szCs w:val="19"/>
                    </w:rPr>
                    <w:t xml:space="preserve"> </w:t>
                  </w:r>
                  <w:r w:rsidRPr="00796838">
                    <w:rPr>
                      <w:rFonts w:ascii="Arial" w:hAnsi="Arial" w:cs="Arial"/>
                      <w:sz w:val="19"/>
                      <w:szCs w:val="19"/>
                    </w:rPr>
                    <w:t>Sie</w:t>
                  </w:r>
                  <w:r w:rsidRPr="00796838">
                    <w:rPr>
                      <w:rFonts w:ascii="Arial" w:hAnsi="Arial" w:cs="Arial"/>
                      <w:spacing w:val="-8"/>
                      <w:sz w:val="19"/>
                      <w:szCs w:val="19"/>
                    </w:rPr>
                    <w:t xml:space="preserve"> </w:t>
                  </w:r>
                  <w:r w:rsidRPr="00796838">
                    <w:rPr>
                      <w:rFonts w:ascii="Arial" w:hAnsi="Arial" w:cs="Arial"/>
                      <w:sz w:val="19"/>
                      <w:szCs w:val="19"/>
                    </w:rPr>
                    <w:t>kennen Strukturen u</w:t>
                  </w:r>
                  <w:r w:rsidRPr="00796838">
                    <w:rPr>
                      <w:rFonts w:ascii="Arial" w:hAnsi="Arial" w:cs="Arial"/>
                      <w:spacing w:val="1"/>
                      <w:sz w:val="19"/>
                      <w:szCs w:val="19"/>
                    </w:rPr>
                    <w:t>n</w:t>
                  </w:r>
                  <w:r w:rsidRPr="00796838">
                    <w:rPr>
                      <w:rFonts w:ascii="Arial" w:hAnsi="Arial" w:cs="Arial"/>
                      <w:sz w:val="19"/>
                      <w:szCs w:val="19"/>
                    </w:rPr>
                    <w:t>d</w:t>
                  </w:r>
                  <w:r w:rsidRPr="00796838">
                    <w:rPr>
                      <w:rFonts w:ascii="Arial" w:hAnsi="Arial" w:cs="Arial"/>
                      <w:spacing w:val="-8"/>
                      <w:sz w:val="19"/>
                      <w:szCs w:val="19"/>
                    </w:rPr>
                    <w:t xml:space="preserve"> verstehen Fachwissen </w:t>
                  </w:r>
                  <w:r w:rsidRPr="00796838">
                    <w:rPr>
                      <w:rFonts w:ascii="Arial" w:hAnsi="Arial" w:cs="Arial"/>
                      <w:sz w:val="19"/>
                      <w:szCs w:val="19"/>
                    </w:rPr>
                    <w:t>über</w:t>
                  </w:r>
                  <w:r w:rsidRPr="00796838">
                    <w:rPr>
                      <w:rFonts w:ascii="Arial" w:hAnsi="Arial" w:cs="Arial"/>
                      <w:spacing w:val="-7"/>
                      <w:sz w:val="19"/>
                      <w:szCs w:val="19"/>
                    </w:rPr>
                    <w:t xml:space="preserve"> </w:t>
                  </w:r>
                  <w:r w:rsidRPr="00796838">
                    <w:rPr>
                      <w:rFonts w:ascii="Arial" w:hAnsi="Arial" w:cs="Arial"/>
                      <w:sz w:val="19"/>
                      <w:szCs w:val="19"/>
                    </w:rPr>
                    <w:t>die</w:t>
                  </w:r>
                  <w:r w:rsidRPr="00796838">
                    <w:rPr>
                      <w:rFonts w:ascii="Arial" w:hAnsi="Arial" w:cs="Arial"/>
                      <w:spacing w:val="-8"/>
                      <w:sz w:val="19"/>
                      <w:szCs w:val="19"/>
                    </w:rPr>
                    <w:t xml:space="preserve"> </w:t>
                  </w:r>
                  <w:r w:rsidRPr="00796838">
                    <w:rPr>
                      <w:rFonts w:ascii="Arial" w:hAnsi="Arial" w:cs="Arial"/>
                      <w:sz w:val="19"/>
                      <w:szCs w:val="19"/>
                    </w:rPr>
                    <w:t>Rechtsa</w:t>
                  </w:r>
                  <w:r w:rsidRPr="00796838">
                    <w:rPr>
                      <w:rFonts w:ascii="Arial" w:hAnsi="Arial" w:cs="Arial"/>
                      <w:spacing w:val="1"/>
                      <w:sz w:val="19"/>
                      <w:szCs w:val="19"/>
                    </w:rPr>
                    <w:t>n</w:t>
                  </w:r>
                  <w:r w:rsidRPr="00796838">
                    <w:rPr>
                      <w:rFonts w:ascii="Arial" w:hAnsi="Arial" w:cs="Arial"/>
                      <w:spacing w:val="-2"/>
                      <w:sz w:val="19"/>
                      <w:szCs w:val="19"/>
                    </w:rPr>
                    <w:t>w</w:t>
                  </w:r>
                  <w:r w:rsidRPr="00796838">
                    <w:rPr>
                      <w:rFonts w:ascii="Arial" w:hAnsi="Arial" w:cs="Arial"/>
                      <w:sz w:val="19"/>
                      <w:szCs w:val="19"/>
                    </w:rPr>
                    <w:t>e</w:t>
                  </w:r>
                  <w:r w:rsidRPr="00796838">
                    <w:rPr>
                      <w:rFonts w:ascii="Arial" w:hAnsi="Arial" w:cs="Arial"/>
                      <w:spacing w:val="1"/>
                      <w:sz w:val="19"/>
                      <w:szCs w:val="19"/>
                    </w:rPr>
                    <w:t>n</w:t>
                  </w:r>
                  <w:r w:rsidRPr="00796838">
                    <w:rPr>
                      <w:rFonts w:ascii="Arial" w:hAnsi="Arial" w:cs="Arial"/>
                      <w:sz w:val="19"/>
                      <w:szCs w:val="19"/>
                    </w:rPr>
                    <w:t>dung.</w:t>
                  </w:r>
                </w:p>
                <w:p w14:paraId="06E732DD" w14:textId="77777777" w:rsidR="00CC41E8" w:rsidRPr="00796838" w:rsidRDefault="00CC41E8" w:rsidP="00CC41E8">
                  <w:pPr>
                    <w:spacing w:after="0" w:line="240" w:lineRule="auto"/>
                    <w:ind w:right="267"/>
                    <w:jc w:val="both"/>
                    <w:rPr>
                      <w:rFonts w:ascii="Arial" w:eastAsia="Times New Roman" w:hAnsi="Arial" w:cs="Arial"/>
                      <w:sz w:val="19"/>
                      <w:szCs w:val="19"/>
                      <w:lang w:eastAsia="de-DE"/>
                    </w:rPr>
                  </w:pPr>
                  <w:r w:rsidRPr="00796838">
                    <w:rPr>
                      <w:rFonts w:ascii="Arial" w:hAnsi="Arial" w:cs="Arial"/>
                      <w:sz w:val="19"/>
                      <w:szCs w:val="19"/>
                    </w:rPr>
                    <w:t xml:space="preserve">Die Studierenden kennen Grundsätze, Ziele und Leistungen zur Teilhabe nach dem Neunten Buch Sozialgesetzbuch </w:t>
                  </w:r>
                  <w:proofErr w:type="spellStart"/>
                  <w:r w:rsidRPr="00796838">
                    <w:rPr>
                      <w:rFonts w:ascii="Arial" w:hAnsi="Arial" w:cs="Arial"/>
                      <w:sz w:val="19"/>
                      <w:szCs w:val="19"/>
                    </w:rPr>
                    <w:t>i.V.m</w:t>
                  </w:r>
                  <w:proofErr w:type="spellEnd"/>
                  <w:r w:rsidRPr="00796838">
                    <w:rPr>
                      <w:rFonts w:ascii="Arial" w:hAnsi="Arial" w:cs="Arial"/>
                      <w:sz w:val="19"/>
                      <w:szCs w:val="19"/>
                    </w:rPr>
                    <w:t>. dem speziellen Leistungsrecht der Rehabilitationsträger. Sie erkennen, welche Rolle Rehabilitationsleistungen für behinderte und von Behinderung bedrohte Menschen sowie für Menschen mit chronischen Erkrankungen spielen. Die Studierenden erwerben Struktur-, Orientierungs- und Handlungswissen, das sie zur Mitarbeit bei Rehabilitationsträgern, Leistungserbringern oder Behindertenverbänden bzw. zum professionellen Umgang mit diesen Institutionen befähigt.</w:t>
                  </w:r>
                </w:p>
              </w:tc>
            </w:tr>
          </w:tbl>
          <w:p w14:paraId="32CC27ED"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2CC28BDD" w14:textId="77777777" w:rsidTr="00CC41E8">
        <w:tblPrEx>
          <w:tblCellMar>
            <w:right w:w="74" w:type="dxa"/>
          </w:tblCellMar>
        </w:tblPrEx>
        <w:tc>
          <w:tcPr>
            <w:tcW w:w="10345" w:type="dxa"/>
            <w:gridSpan w:val="4"/>
            <w:tcBorders>
              <w:bottom w:val="single" w:sz="4" w:space="0" w:color="auto"/>
            </w:tcBorders>
            <w:shd w:val="clear" w:color="auto" w:fill="D9D9D9"/>
          </w:tcPr>
          <w:p w14:paraId="5A19D9B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45B6D208" w14:textId="77777777" w:rsidTr="00CC41E8">
        <w:tblPrEx>
          <w:tblCellMar>
            <w:right w:w="74" w:type="dxa"/>
          </w:tblCellMar>
        </w:tblPrEx>
        <w:tc>
          <w:tcPr>
            <w:tcW w:w="10345" w:type="dxa"/>
            <w:gridSpan w:val="4"/>
            <w:tcBorders>
              <w:bottom w:val="single" w:sz="4" w:space="0" w:color="auto"/>
            </w:tcBorders>
            <w:shd w:val="clear" w:color="auto" w:fill="auto"/>
          </w:tcPr>
          <w:p w14:paraId="3E7C6837" w14:textId="77777777" w:rsidR="00CC41E8" w:rsidRPr="00796838" w:rsidRDefault="00CC41E8" w:rsidP="00CC41E8">
            <w:pPr>
              <w:spacing w:after="0" w:line="240" w:lineRule="auto"/>
              <w:jc w:val="both"/>
              <w:rPr>
                <w:rFonts w:ascii="Arial" w:eastAsia="Times New Roman" w:hAnsi="Arial" w:cs="Arial"/>
                <w:b/>
                <w:sz w:val="19"/>
                <w:szCs w:val="19"/>
                <w:lang w:eastAsia="de-DE"/>
              </w:rPr>
            </w:pPr>
          </w:p>
        </w:tc>
      </w:tr>
      <w:tr w:rsidR="00CC41E8" w:rsidRPr="00796838" w14:paraId="6ABA36DF" w14:textId="77777777" w:rsidTr="00CC41E8">
        <w:tblPrEx>
          <w:tblCellMar>
            <w:right w:w="74" w:type="dxa"/>
          </w:tblCellMar>
        </w:tblPrEx>
        <w:tc>
          <w:tcPr>
            <w:tcW w:w="10345" w:type="dxa"/>
            <w:gridSpan w:val="4"/>
            <w:tcBorders>
              <w:bottom w:val="single" w:sz="4" w:space="0" w:color="auto"/>
            </w:tcBorders>
            <w:shd w:val="clear" w:color="auto" w:fill="D9D9D9"/>
          </w:tcPr>
          <w:p w14:paraId="11A464C3"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0C48E65F" w14:textId="77777777" w:rsidTr="00CC41E8">
        <w:tblPrEx>
          <w:tblCellMar>
            <w:right w:w="74" w:type="dxa"/>
          </w:tblCellMar>
        </w:tblPrEx>
        <w:trPr>
          <w:trHeight w:val="60"/>
        </w:trPr>
        <w:tc>
          <w:tcPr>
            <w:tcW w:w="10345" w:type="dxa"/>
            <w:gridSpan w:val="4"/>
            <w:tcBorders>
              <w:top w:val="nil"/>
              <w:bottom w:val="single" w:sz="4" w:space="0" w:color="auto"/>
            </w:tcBorders>
            <w:tcMar>
              <w:top w:w="79" w:type="dxa"/>
              <w:left w:w="0" w:type="dxa"/>
              <w:bottom w:w="0" w:type="dxa"/>
              <w:right w:w="0" w:type="dxa"/>
            </w:tcMar>
          </w:tcPr>
          <w:tbl>
            <w:tblPr>
              <w:tblW w:w="10115" w:type="dxa"/>
              <w:tblLayout w:type="fixed"/>
              <w:tblLook w:val="01E0" w:firstRow="1" w:lastRow="1" w:firstColumn="1" w:lastColumn="1" w:noHBand="0" w:noVBand="0"/>
            </w:tblPr>
            <w:tblGrid>
              <w:gridCol w:w="567"/>
              <w:gridCol w:w="9548"/>
            </w:tblGrid>
            <w:tr w:rsidR="00CC41E8" w:rsidRPr="00796838" w14:paraId="1690C907" w14:textId="77777777" w:rsidTr="00CC41E8">
              <w:trPr>
                <w:trHeight w:val="1396"/>
              </w:trPr>
              <w:tc>
                <w:tcPr>
                  <w:tcW w:w="567" w:type="dxa"/>
                  <w:tcMar>
                    <w:left w:w="74" w:type="dxa"/>
                    <w:bottom w:w="113" w:type="dxa"/>
                    <w:right w:w="28" w:type="dxa"/>
                  </w:tcMar>
                </w:tcPr>
                <w:p w14:paraId="04D80566"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07-1)</w:t>
                  </w:r>
                </w:p>
                <w:p w14:paraId="6E53BB3F" w14:textId="77777777" w:rsidR="00CC41E8" w:rsidRDefault="00CC41E8" w:rsidP="00CC41E8">
                  <w:pPr>
                    <w:spacing w:after="0" w:line="240" w:lineRule="auto"/>
                    <w:jc w:val="both"/>
                    <w:rPr>
                      <w:rFonts w:ascii="Arial" w:eastAsia="Times New Roman" w:hAnsi="Arial" w:cs="Arial"/>
                      <w:sz w:val="19"/>
                      <w:szCs w:val="19"/>
                      <w:lang w:eastAsia="de-DE"/>
                    </w:rPr>
                  </w:pPr>
                </w:p>
                <w:p w14:paraId="1D434BA3" w14:textId="77777777" w:rsidR="00CC41E8" w:rsidRDefault="00CC41E8" w:rsidP="00CC41E8">
                  <w:pPr>
                    <w:spacing w:after="0" w:line="240" w:lineRule="auto"/>
                    <w:jc w:val="both"/>
                    <w:rPr>
                      <w:rFonts w:ascii="Arial" w:eastAsia="Times New Roman" w:hAnsi="Arial" w:cs="Arial"/>
                      <w:sz w:val="19"/>
                      <w:szCs w:val="19"/>
                      <w:lang w:eastAsia="de-DE"/>
                    </w:rPr>
                  </w:pPr>
                </w:p>
                <w:p w14:paraId="39B9677C" w14:textId="77777777" w:rsidR="00CC41E8" w:rsidRDefault="00CC41E8" w:rsidP="00CC41E8">
                  <w:pPr>
                    <w:spacing w:after="0" w:line="240" w:lineRule="auto"/>
                    <w:jc w:val="both"/>
                    <w:rPr>
                      <w:rFonts w:ascii="Arial" w:eastAsia="Times New Roman" w:hAnsi="Arial" w:cs="Arial"/>
                      <w:sz w:val="19"/>
                      <w:szCs w:val="19"/>
                      <w:lang w:eastAsia="de-DE"/>
                    </w:rPr>
                  </w:pPr>
                </w:p>
                <w:p w14:paraId="18C3CD87" w14:textId="77777777" w:rsidR="00CC41E8" w:rsidRDefault="00CC41E8" w:rsidP="00CC41E8">
                  <w:pPr>
                    <w:spacing w:after="0" w:line="240" w:lineRule="auto"/>
                    <w:jc w:val="both"/>
                    <w:rPr>
                      <w:rFonts w:ascii="Arial" w:eastAsia="Times New Roman" w:hAnsi="Arial" w:cs="Arial"/>
                      <w:sz w:val="19"/>
                      <w:szCs w:val="19"/>
                      <w:lang w:eastAsia="de-DE"/>
                    </w:rPr>
                  </w:pPr>
                </w:p>
                <w:p w14:paraId="2AB0607A" w14:textId="77777777" w:rsidR="00CC41E8" w:rsidRDefault="00CC41E8" w:rsidP="00CC41E8">
                  <w:pPr>
                    <w:spacing w:after="0" w:line="240" w:lineRule="auto"/>
                    <w:jc w:val="both"/>
                    <w:rPr>
                      <w:rFonts w:ascii="Arial" w:eastAsia="Times New Roman" w:hAnsi="Arial" w:cs="Arial"/>
                      <w:sz w:val="19"/>
                      <w:szCs w:val="19"/>
                      <w:lang w:eastAsia="de-DE"/>
                    </w:rPr>
                  </w:pPr>
                </w:p>
                <w:p w14:paraId="4B71F725" w14:textId="77777777" w:rsidR="00CC41E8" w:rsidRDefault="00CC41E8" w:rsidP="00CC41E8">
                  <w:pPr>
                    <w:spacing w:after="0" w:line="240" w:lineRule="auto"/>
                    <w:jc w:val="both"/>
                    <w:rPr>
                      <w:rFonts w:ascii="Arial" w:eastAsia="Times New Roman" w:hAnsi="Arial" w:cs="Arial"/>
                      <w:sz w:val="19"/>
                      <w:szCs w:val="19"/>
                      <w:lang w:eastAsia="de-DE"/>
                    </w:rPr>
                  </w:pPr>
                </w:p>
                <w:p w14:paraId="6E232393"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07-2)</w:t>
                  </w:r>
                </w:p>
              </w:tc>
              <w:tc>
                <w:tcPr>
                  <w:tcW w:w="9548" w:type="dxa"/>
                  <w:tcMar>
                    <w:left w:w="28" w:type="dxa"/>
                    <w:bottom w:w="113" w:type="dxa"/>
                    <w:right w:w="85" w:type="dxa"/>
                  </w:tcMar>
                </w:tcPr>
                <w:p w14:paraId="5518B623"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Grundzüge juristische</w:t>
                  </w:r>
                  <w:r>
                    <w:rPr>
                      <w:rFonts w:ascii="Arial" w:eastAsia="Times New Roman" w:hAnsi="Arial" w:cs="Arial"/>
                      <w:sz w:val="19"/>
                      <w:szCs w:val="19"/>
                      <w:lang w:eastAsia="de-DE"/>
                    </w:rPr>
                    <w:t>r</w:t>
                  </w:r>
                  <w:r w:rsidRPr="00796838">
                    <w:rPr>
                      <w:rFonts w:ascii="Arial" w:eastAsia="Times New Roman" w:hAnsi="Arial" w:cs="Arial"/>
                      <w:sz w:val="19"/>
                      <w:szCs w:val="19"/>
                      <w:lang w:eastAsia="de-DE"/>
                    </w:rPr>
                    <w:t xml:space="preserve"> Methodenlehre</w:t>
                  </w:r>
                </w:p>
                <w:p w14:paraId="301040BF"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Verfassungsgrundsätze</w:t>
                  </w:r>
                </w:p>
                <w:p w14:paraId="7A90A5AB"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Zivilrecht, insbesondere Grundsätze und Familienrecht</w:t>
                  </w:r>
                </w:p>
                <w:p w14:paraId="1A307980"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Kinder- und Jugendhilfe</w:t>
                  </w:r>
                </w:p>
                <w:p w14:paraId="50B1D806"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Grundzüge Strafrecht und Jugendstrafrecht</w:t>
                  </w:r>
                </w:p>
                <w:p w14:paraId="51B944AE"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Verwaltungsverfahren nach dem SGB X und Schutz der Sozialdaten</w:t>
                  </w:r>
                </w:p>
                <w:p w14:paraId="4B8CB3A2" w14:textId="77777777" w:rsidR="00CC41E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Sozialgerichtsbarkeit/Sozialgerichtliches Verfahren</w:t>
                  </w:r>
                </w:p>
                <w:p w14:paraId="6FD42152"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System der sozialen Sicherung</w:t>
                  </w:r>
                </w:p>
                <w:p w14:paraId="380F2DF7"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Grundsicherung für Arbeitssuchende und Sozialhilfe</w:t>
                  </w:r>
                </w:p>
                <w:p w14:paraId="39633B37"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Sozialversicherung</w:t>
                  </w:r>
                </w:p>
                <w:p w14:paraId="2EE388B2"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versicherte Personen und Leistungen</w:t>
                  </w:r>
                </w:p>
                <w:p w14:paraId="69FFD4BA"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Abgrenzung Zuständigkeiten</w:t>
                  </w:r>
                </w:p>
              </w:tc>
            </w:tr>
          </w:tbl>
          <w:p w14:paraId="4B7CC2C5"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05B6969E" w14:textId="77777777" w:rsidTr="00CC41E8">
        <w:tblPrEx>
          <w:tblCellMar>
            <w:right w:w="74" w:type="dxa"/>
          </w:tblCellMar>
        </w:tblPrEx>
        <w:tc>
          <w:tcPr>
            <w:tcW w:w="10345" w:type="dxa"/>
            <w:gridSpan w:val="4"/>
            <w:tcBorders>
              <w:bottom w:val="single" w:sz="4" w:space="0" w:color="auto"/>
            </w:tcBorders>
            <w:shd w:val="clear" w:color="auto" w:fill="D9D9D9"/>
          </w:tcPr>
          <w:p w14:paraId="63BA861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5640D119" w14:textId="77777777" w:rsidTr="00CC41E8">
        <w:tblPrEx>
          <w:tblCellMar>
            <w:right w:w="74" w:type="dxa"/>
          </w:tblCellMar>
        </w:tblPrEx>
        <w:trPr>
          <w:trHeight w:val="60"/>
        </w:trPr>
        <w:tc>
          <w:tcPr>
            <w:tcW w:w="10345" w:type="dxa"/>
            <w:gridSpan w:val="4"/>
            <w:tcBorders>
              <w:top w:val="nil"/>
              <w:bottom w:val="single" w:sz="4" w:space="0" w:color="auto"/>
            </w:tcBorders>
            <w:tcMar>
              <w:top w:w="79" w:type="dxa"/>
              <w:bottom w:w="102" w:type="dxa"/>
            </w:tcMar>
          </w:tcPr>
          <w:p w14:paraId="48BCEDB6"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07-1)</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Vorlesung mit aktiver </w:t>
            </w:r>
            <w:r>
              <w:rPr>
                <w:rFonts w:ascii="Arial" w:eastAsia="Times New Roman" w:hAnsi="Arial" w:cs="Arial"/>
                <w:sz w:val="19"/>
                <w:szCs w:val="19"/>
                <w:lang w:eastAsia="de-DE"/>
              </w:rPr>
              <w:t>Teilnahme der Studierenden (</w:t>
            </w:r>
            <w:r w:rsidRPr="00796838">
              <w:rPr>
                <w:rFonts w:ascii="Arial" w:eastAsia="Times New Roman" w:hAnsi="Arial" w:cs="Arial"/>
                <w:sz w:val="19"/>
                <w:szCs w:val="19"/>
                <w:lang w:eastAsia="de-DE"/>
              </w:rPr>
              <w:t>21h); Vor- und Nachber</w:t>
            </w:r>
            <w:r>
              <w:rPr>
                <w:rFonts w:ascii="Arial" w:eastAsia="Times New Roman" w:hAnsi="Arial" w:cs="Arial"/>
                <w:sz w:val="19"/>
                <w:szCs w:val="19"/>
                <w:lang w:eastAsia="de-DE"/>
              </w:rPr>
              <w:t>eitung der Lehrveranstaltung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ab/>
              <w:t>(</w:t>
            </w:r>
            <w:r w:rsidRPr="00796838">
              <w:rPr>
                <w:rFonts w:ascii="Arial" w:eastAsia="Times New Roman" w:hAnsi="Arial" w:cs="Arial"/>
                <w:sz w:val="19"/>
                <w:szCs w:val="19"/>
                <w:lang w:eastAsia="de-DE"/>
              </w:rPr>
              <w:t xml:space="preserve">34,5h); </w:t>
            </w:r>
            <w:r>
              <w:rPr>
                <w:rFonts w:ascii="Arial" w:eastAsia="Times New Roman" w:hAnsi="Arial" w:cs="Arial"/>
                <w:sz w:val="19"/>
                <w:szCs w:val="19"/>
                <w:lang w:eastAsia="de-DE"/>
              </w:rPr>
              <w:t>Prüfungsvorbereitung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(34,5h)</w:t>
            </w:r>
          </w:p>
          <w:p w14:paraId="12F82F72"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07-2)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Vorlesung mit aktiver </w:t>
            </w:r>
            <w:r>
              <w:rPr>
                <w:rFonts w:ascii="Arial" w:eastAsia="Times New Roman" w:hAnsi="Arial" w:cs="Arial"/>
                <w:sz w:val="19"/>
                <w:szCs w:val="19"/>
                <w:lang w:eastAsia="de-DE"/>
              </w:rPr>
              <w:t>Teilnahme der Studierenden (</w:t>
            </w:r>
            <w:r w:rsidRPr="00796838">
              <w:rPr>
                <w:rFonts w:ascii="Arial" w:eastAsia="Times New Roman" w:hAnsi="Arial" w:cs="Arial"/>
                <w:sz w:val="19"/>
                <w:szCs w:val="19"/>
                <w:lang w:eastAsia="de-DE"/>
              </w:rPr>
              <w:t>21h); Vor- und Nachb</w:t>
            </w:r>
            <w:r>
              <w:rPr>
                <w:rFonts w:ascii="Arial" w:eastAsia="Times New Roman" w:hAnsi="Arial" w:cs="Arial"/>
                <w:sz w:val="19"/>
                <w:szCs w:val="19"/>
                <w:lang w:eastAsia="de-DE"/>
              </w:rPr>
              <w:t>ereitung der Lehrveranstaltung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ab/>
              <w:t>(</w:t>
            </w:r>
            <w:r w:rsidRPr="00796838">
              <w:rPr>
                <w:rFonts w:ascii="Arial" w:eastAsia="Times New Roman" w:hAnsi="Arial" w:cs="Arial"/>
                <w:sz w:val="19"/>
                <w:szCs w:val="19"/>
                <w:lang w:eastAsia="de-DE"/>
              </w:rPr>
              <w:t xml:space="preserve">34,5h); </w:t>
            </w:r>
            <w:r>
              <w:rPr>
                <w:rFonts w:ascii="Arial" w:eastAsia="Times New Roman" w:hAnsi="Arial" w:cs="Arial"/>
                <w:sz w:val="19"/>
                <w:szCs w:val="19"/>
                <w:lang w:eastAsia="de-DE"/>
              </w:rPr>
              <w:t>Vorbereitung der Prüfungsleistung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(34,5h)</w:t>
            </w:r>
          </w:p>
        </w:tc>
      </w:tr>
      <w:tr w:rsidR="00CC41E8" w:rsidRPr="00796838" w14:paraId="6C98F6A2" w14:textId="77777777" w:rsidTr="00CC41E8">
        <w:tblPrEx>
          <w:tblCellMar>
            <w:right w:w="74" w:type="dxa"/>
          </w:tblCellMar>
        </w:tblPrEx>
        <w:tc>
          <w:tcPr>
            <w:tcW w:w="10345" w:type="dxa"/>
            <w:gridSpan w:val="4"/>
            <w:tcBorders>
              <w:bottom w:val="single" w:sz="4" w:space="0" w:color="auto"/>
            </w:tcBorders>
            <w:shd w:val="clear" w:color="auto" w:fill="D9D9D9"/>
          </w:tcPr>
          <w:p w14:paraId="0FA29E20"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37C76AB4" w14:textId="77777777" w:rsidTr="00CC41E8">
        <w:tblPrEx>
          <w:tblCellMar>
            <w:right w:w="74" w:type="dxa"/>
          </w:tblCellMar>
        </w:tblPrEx>
        <w:trPr>
          <w:trHeight w:val="60"/>
        </w:trPr>
        <w:tc>
          <w:tcPr>
            <w:tcW w:w="10345" w:type="dxa"/>
            <w:gridSpan w:val="4"/>
            <w:tcBorders>
              <w:top w:val="nil"/>
              <w:bottom w:val="single" w:sz="4" w:space="0" w:color="auto"/>
            </w:tcBorders>
            <w:tcMar>
              <w:top w:w="79" w:type="dxa"/>
              <w:bottom w:w="102" w:type="dxa"/>
            </w:tcMar>
          </w:tcPr>
          <w:p w14:paraId="433A89DB"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Klausur (120 Minuten)</w:t>
            </w:r>
          </w:p>
        </w:tc>
      </w:tr>
      <w:tr w:rsidR="00CC41E8" w:rsidRPr="00796838" w14:paraId="7C99AB44" w14:textId="77777777" w:rsidTr="00CC41E8">
        <w:tblPrEx>
          <w:tblCellMar>
            <w:right w:w="74" w:type="dxa"/>
          </w:tblCellMar>
        </w:tblPrEx>
        <w:tc>
          <w:tcPr>
            <w:tcW w:w="10345" w:type="dxa"/>
            <w:gridSpan w:val="4"/>
            <w:tcBorders>
              <w:bottom w:val="single" w:sz="4" w:space="0" w:color="auto"/>
            </w:tcBorders>
            <w:shd w:val="clear" w:color="auto" w:fill="D9D9D9"/>
          </w:tcPr>
          <w:p w14:paraId="7855548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40630BE0" w14:textId="77777777" w:rsidTr="00CC41E8">
        <w:tblPrEx>
          <w:tblCellMar>
            <w:right w:w="74" w:type="dxa"/>
          </w:tblCellMar>
        </w:tblPrEx>
        <w:trPr>
          <w:trHeight w:val="60"/>
        </w:trPr>
        <w:tc>
          <w:tcPr>
            <w:tcW w:w="10345" w:type="dxa"/>
            <w:gridSpan w:val="4"/>
            <w:tcBorders>
              <w:top w:val="nil"/>
              <w:bottom w:val="single" w:sz="4" w:space="0" w:color="auto"/>
            </w:tcBorders>
            <w:tcMar>
              <w:top w:w="79" w:type="dxa"/>
              <w:bottom w:w="102" w:type="dxa"/>
            </w:tcMar>
          </w:tcPr>
          <w:p w14:paraId="2E4C4E42" w14:textId="77777777" w:rsidR="00CC41E8" w:rsidRPr="00796838" w:rsidRDefault="00CC41E8" w:rsidP="00CC41E8">
            <w:pPr>
              <w:spacing w:after="0" w:line="240" w:lineRule="auto"/>
              <w:jc w:val="both"/>
              <w:rPr>
                <w:rFonts w:ascii="Arial" w:hAnsi="Arial" w:cs="Arial"/>
                <w:sz w:val="19"/>
                <w:szCs w:val="19"/>
                <w:lang w:eastAsia="de-DE"/>
              </w:rPr>
            </w:pPr>
            <w:r w:rsidRPr="00796838">
              <w:rPr>
                <w:rFonts w:ascii="Arial" w:hAnsi="Arial" w:cs="Arial"/>
                <w:sz w:val="19"/>
                <w:szCs w:val="19"/>
              </w:rPr>
              <w:t>Aktuelle</w:t>
            </w:r>
            <w:r w:rsidRPr="00796838">
              <w:rPr>
                <w:rFonts w:ascii="Arial" w:hAnsi="Arial" w:cs="Arial"/>
                <w:spacing w:val="-10"/>
                <w:sz w:val="19"/>
                <w:szCs w:val="19"/>
              </w:rPr>
              <w:t xml:space="preserve"> </w:t>
            </w:r>
            <w:r w:rsidRPr="00796838">
              <w:rPr>
                <w:rFonts w:ascii="Arial" w:hAnsi="Arial" w:cs="Arial"/>
                <w:sz w:val="19"/>
                <w:szCs w:val="19"/>
              </w:rPr>
              <w:t>Li</w:t>
            </w:r>
            <w:r w:rsidRPr="00796838">
              <w:rPr>
                <w:rFonts w:ascii="Arial" w:hAnsi="Arial" w:cs="Arial"/>
                <w:spacing w:val="1"/>
                <w:sz w:val="19"/>
                <w:szCs w:val="19"/>
              </w:rPr>
              <w:t>t</w:t>
            </w:r>
            <w:r w:rsidRPr="00796838">
              <w:rPr>
                <w:rFonts w:ascii="Arial" w:hAnsi="Arial" w:cs="Arial"/>
                <w:sz w:val="19"/>
                <w:szCs w:val="19"/>
              </w:rPr>
              <w:t>eraturhin</w:t>
            </w:r>
            <w:r w:rsidRPr="00796838">
              <w:rPr>
                <w:rFonts w:ascii="Arial" w:hAnsi="Arial" w:cs="Arial"/>
                <w:spacing w:val="-2"/>
                <w:sz w:val="19"/>
                <w:szCs w:val="19"/>
              </w:rPr>
              <w:t>w</w:t>
            </w:r>
            <w:r w:rsidRPr="00796838">
              <w:rPr>
                <w:rFonts w:ascii="Arial" w:hAnsi="Arial" w:cs="Arial"/>
                <w:spacing w:val="1"/>
                <w:sz w:val="19"/>
                <w:szCs w:val="19"/>
              </w:rPr>
              <w:t>e</w:t>
            </w:r>
            <w:r w:rsidRPr="00796838">
              <w:rPr>
                <w:rFonts w:ascii="Arial" w:hAnsi="Arial" w:cs="Arial"/>
                <w:sz w:val="19"/>
                <w:szCs w:val="19"/>
              </w:rPr>
              <w:t>ise</w:t>
            </w:r>
            <w:r w:rsidRPr="00796838">
              <w:rPr>
                <w:rFonts w:ascii="Arial" w:hAnsi="Arial" w:cs="Arial"/>
                <w:spacing w:val="-8"/>
                <w:sz w:val="19"/>
                <w:szCs w:val="19"/>
              </w:rPr>
              <w:t xml:space="preserve"> </w:t>
            </w:r>
            <w:r w:rsidRPr="00796838">
              <w:rPr>
                <w:rFonts w:ascii="Arial" w:hAnsi="Arial" w:cs="Arial"/>
                <w:sz w:val="19"/>
                <w:szCs w:val="19"/>
              </w:rPr>
              <w:t>werden</w:t>
            </w:r>
            <w:r w:rsidRPr="00796838">
              <w:rPr>
                <w:rFonts w:ascii="Arial" w:hAnsi="Arial" w:cs="Arial"/>
                <w:spacing w:val="-9"/>
                <w:sz w:val="19"/>
                <w:szCs w:val="19"/>
              </w:rPr>
              <w:t xml:space="preserve"> </w:t>
            </w:r>
            <w:r w:rsidRPr="00796838">
              <w:rPr>
                <w:rFonts w:ascii="Arial" w:hAnsi="Arial" w:cs="Arial"/>
                <w:sz w:val="19"/>
                <w:szCs w:val="19"/>
              </w:rPr>
              <w:t>in</w:t>
            </w:r>
            <w:r w:rsidRPr="00796838">
              <w:rPr>
                <w:rFonts w:ascii="Arial" w:hAnsi="Arial" w:cs="Arial"/>
                <w:spacing w:val="-9"/>
                <w:sz w:val="19"/>
                <w:szCs w:val="19"/>
              </w:rPr>
              <w:t xml:space="preserve"> </w:t>
            </w:r>
            <w:r w:rsidRPr="00796838">
              <w:rPr>
                <w:rFonts w:ascii="Arial" w:hAnsi="Arial" w:cs="Arial"/>
                <w:sz w:val="19"/>
                <w:szCs w:val="19"/>
              </w:rPr>
              <w:t>der</w:t>
            </w:r>
            <w:r w:rsidRPr="00796838">
              <w:rPr>
                <w:rFonts w:ascii="Arial" w:hAnsi="Arial" w:cs="Arial"/>
                <w:spacing w:val="-9"/>
                <w:sz w:val="19"/>
                <w:szCs w:val="19"/>
              </w:rPr>
              <w:t xml:space="preserve"> </w:t>
            </w:r>
            <w:r w:rsidRPr="00796838">
              <w:rPr>
                <w:rFonts w:ascii="Arial" w:hAnsi="Arial" w:cs="Arial"/>
                <w:sz w:val="19"/>
                <w:szCs w:val="19"/>
              </w:rPr>
              <w:t>Lehrveranstaltung</w:t>
            </w:r>
            <w:r w:rsidRPr="00796838">
              <w:rPr>
                <w:rFonts w:ascii="Arial" w:hAnsi="Arial" w:cs="Arial"/>
                <w:spacing w:val="-9"/>
                <w:sz w:val="19"/>
                <w:szCs w:val="19"/>
              </w:rPr>
              <w:t xml:space="preserve"> bekannt </w:t>
            </w:r>
            <w:r w:rsidRPr="00796838">
              <w:rPr>
                <w:rFonts w:ascii="Arial" w:hAnsi="Arial" w:cs="Arial"/>
                <w:sz w:val="19"/>
                <w:szCs w:val="19"/>
              </w:rPr>
              <w:t>gegeben.</w:t>
            </w:r>
          </w:p>
        </w:tc>
      </w:tr>
      <w:tr w:rsidR="00CC41E8" w:rsidRPr="00796838" w14:paraId="3E079090" w14:textId="77777777" w:rsidTr="00CC41E8">
        <w:tblPrEx>
          <w:tblCellMar>
            <w:right w:w="74" w:type="dxa"/>
          </w:tblCellMar>
        </w:tblPrEx>
        <w:trPr>
          <w:trHeight w:val="60"/>
        </w:trPr>
        <w:tc>
          <w:tcPr>
            <w:tcW w:w="10345"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32CB584F" w14:textId="77777777" w:rsidR="00CC41E8" w:rsidRPr="00796838" w:rsidRDefault="00CC41E8" w:rsidP="00CC41E8">
            <w:pPr>
              <w:spacing w:after="0" w:line="240" w:lineRule="auto"/>
              <w:jc w:val="both"/>
              <w:rPr>
                <w:rFonts w:ascii="Arial" w:hAnsi="Arial" w:cs="Arial"/>
                <w:sz w:val="19"/>
                <w:szCs w:val="19"/>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796838" w14:paraId="4A376636" w14:textId="77777777" w:rsidTr="00CC41E8">
        <w:tblPrEx>
          <w:tblCellMar>
            <w:right w:w="74" w:type="dxa"/>
          </w:tblCellMar>
        </w:tblPrEx>
        <w:trPr>
          <w:trHeight w:val="60"/>
        </w:trPr>
        <w:tc>
          <w:tcPr>
            <w:tcW w:w="10345" w:type="dxa"/>
            <w:gridSpan w:val="4"/>
            <w:tcBorders>
              <w:top w:val="nil"/>
              <w:bottom w:val="single" w:sz="4" w:space="0" w:color="auto"/>
            </w:tcBorders>
            <w:tcMar>
              <w:top w:w="79" w:type="dxa"/>
              <w:bottom w:w="102" w:type="dxa"/>
            </w:tcMar>
          </w:tcPr>
          <w:p w14:paraId="4341B130"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rPr>
              <w:t>C-BA-3; C-BA-4</w:t>
            </w:r>
          </w:p>
        </w:tc>
      </w:tr>
    </w:tbl>
    <w:p w14:paraId="4A591569" w14:textId="77777777" w:rsidR="00CC41E8" w:rsidRDefault="00CC41E8" w:rsidP="00CC41E8">
      <w:pPr>
        <w:spacing w:after="0" w:line="240" w:lineRule="auto"/>
        <w:jc w:val="both"/>
        <w:rPr>
          <w:rFonts w:ascii="Arial" w:hAnsi="Arial" w:cs="Arial"/>
          <w:sz w:val="19"/>
          <w:szCs w:val="19"/>
        </w:rPr>
      </w:pPr>
    </w:p>
    <w:p w14:paraId="56973748" w14:textId="77777777" w:rsidR="00CC41E8" w:rsidRDefault="00CC41E8" w:rsidP="00CC41E8">
      <w:pPr>
        <w:rPr>
          <w:rFonts w:ascii="Arial" w:hAnsi="Arial" w:cs="Arial"/>
          <w:sz w:val="19"/>
          <w:szCs w:val="19"/>
        </w:rPr>
      </w:pPr>
      <w:r>
        <w:rPr>
          <w:rFonts w:ascii="Arial" w:hAnsi="Arial" w:cs="Arial"/>
          <w:sz w:val="19"/>
          <w:szCs w:val="19"/>
        </w:rPr>
        <w:br w:type="page"/>
      </w:r>
    </w:p>
    <w:tbl>
      <w:tblPr>
        <w:tblW w:w="102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830"/>
        <w:gridCol w:w="935"/>
        <w:gridCol w:w="1134"/>
        <w:gridCol w:w="5383"/>
      </w:tblGrid>
      <w:tr w:rsidR="00CC41E8" w:rsidRPr="00796838" w14:paraId="58FB6F56" w14:textId="77777777" w:rsidTr="00CC41E8">
        <w:tc>
          <w:tcPr>
            <w:tcW w:w="2830" w:type="dxa"/>
            <w:tcBorders>
              <w:bottom w:val="single" w:sz="4" w:space="0" w:color="auto"/>
            </w:tcBorders>
            <w:shd w:val="clear" w:color="auto" w:fill="D9D9D9"/>
          </w:tcPr>
          <w:p w14:paraId="0230B2B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452" w:type="dxa"/>
            <w:gridSpan w:val="3"/>
            <w:tcBorders>
              <w:bottom w:val="single" w:sz="4" w:space="0" w:color="auto"/>
            </w:tcBorders>
            <w:shd w:val="clear" w:color="auto" w:fill="D9D9D9"/>
          </w:tcPr>
          <w:p w14:paraId="21446C4C" w14:textId="77777777" w:rsidR="00CC41E8" w:rsidRPr="00796838" w:rsidRDefault="006E5658" w:rsidP="0050189F">
            <w:pPr>
              <w:pStyle w:val="Inhaltsverzeichnis"/>
              <w:rPr>
                <w:lang w:eastAsia="de-DE"/>
              </w:rPr>
            </w:pPr>
            <w:bookmarkStart w:id="63" w:name="_Toc510012701"/>
            <w:r>
              <w:rPr>
                <w:lang w:eastAsia="de-DE"/>
              </w:rPr>
              <w:t>M</w:t>
            </w:r>
            <w:r w:rsidR="00CC41E8" w:rsidRPr="00796838">
              <w:rPr>
                <w:lang w:eastAsia="de-DE"/>
              </w:rPr>
              <w:t xml:space="preserve">08 </w:t>
            </w:r>
            <w:r w:rsidR="00CC41E8" w:rsidRPr="00796838">
              <w:t>Recht</w:t>
            </w:r>
            <w:r w:rsidR="00CC41E8" w:rsidRPr="00796838">
              <w:rPr>
                <w:spacing w:val="-14"/>
              </w:rPr>
              <w:t xml:space="preserve"> II</w:t>
            </w:r>
            <w:bookmarkEnd w:id="63"/>
            <w:r w:rsidR="00CC41E8" w:rsidRPr="00796838">
              <w:rPr>
                <w:spacing w:val="-14"/>
              </w:rPr>
              <w:t xml:space="preserve"> </w:t>
            </w:r>
          </w:p>
        </w:tc>
      </w:tr>
      <w:tr w:rsidR="00CC41E8" w:rsidRPr="00796838" w14:paraId="08F423E9" w14:textId="77777777" w:rsidTr="00CC41E8">
        <w:tc>
          <w:tcPr>
            <w:tcW w:w="2830" w:type="dxa"/>
          </w:tcPr>
          <w:p w14:paraId="40EB0AE9"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452" w:type="dxa"/>
            <w:gridSpan w:val="3"/>
          </w:tcPr>
          <w:p w14:paraId="140E703A"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3. Fachsemester</w:t>
            </w:r>
          </w:p>
        </w:tc>
      </w:tr>
      <w:tr w:rsidR="00CC41E8" w:rsidRPr="00796838" w14:paraId="6A29DFB6" w14:textId="77777777" w:rsidTr="00CC41E8">
        <w:tc>
          <w:tcPr>
            <w:tcW w:w="2830" w:type="dxa"/>
            <w:tcBorders>
              <w:top w:val="single" w:sz="4" w:space="0" w:color="auto"/>
              <w:bottom w:val="single" w:sz="4" w:space="0" w:color="auto"/>
            </w:tcBorders>
          </w:tcPr>
          <w:p w14:paraId="19125606"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452" w:type="dxa"/>
            <w:gridSpan w:val="3"/>
            <w:tcBorders>
              <w:top w:val="single" w:sz="4" w:space="0" w:color="auto"/>
              <w:bottom w:val="single" w:sz="4" w:space="0" w:color="auto"/>
            </w:tcBorders>
          </w:tcPr>
          <w:p w14:paraId="6F7AD661" w14:textId="77777777" w:rsidR="00CC41E8" w:rsidRPr="00796838" w:rsidRDefault="00CC41E8" w:rsidP="00CC41E8">
            <w:pPr>
              <w:widowControl w:val="0"/>
              <w:tabs>
                <w:tab w:val="left" w:pos="290"/>
              </w:tabs>
              <w:kinsoku w:val="0"/>
              <w:overflowPunct w:val="0"/>
              <w:autoSpaceDE w:val="0"/>
              <w:autoSpaceDN w:val="0"/>
              <w:adjustRightInd w:val="0"/>
              <w:spacing w:after="0" w:line="240" w:lineRule="auto"/>
              <w:jc w:val="both"/>
              <w:rPr>
                <w:rFonts w:ascii="Arial" w:hAnsi="Arial" w:cs="Arial"/>
                <w:sz w:val="19"/>
                <w:szCs w:val="19"/>
              </w:rPr>
            </w:pPr>
            <w:r w:rsidRPr="00796838">
              <w:rPr>
                <w:rFonts w:ascii="Arial" w:hAnsi="Arial" w:cs="Arial"/>
                <w:sz w:val="19"/>
                <w:szCs w:val="19"/>
              </w:rPr>
              <w:t>08-1) Recht des Gesundheitswesens</w:t>
            </w:r>
            <w:r w:rsidRPr="00796838">
              <w:rPr>
                <w:rFonts w:ascii="Arial" w:hAnsi="Arial" w:cs="Arial"/>
                <w:spacing w:val="-12"/>
                <w:sz w:val="19"/>
                <w:szCs w:val="19"/>
              </w:rPr>
              <w:t xml:space="preserve"> </w:t>
            </w:r>
            <w:r w:rsidRPr="00796838">
              <w:rPr>
                <w:rFonts w:ascii="Arial" w:hAnsi="Arial" w:cs="Arial"/>
                <w:sz w:val="19"/>
                <w:szCs w:val="19"/>
              </w:rPr>
              <w:t>(V)</w:t>
            </w:r>
          </w:p>
          <w:p w14:paraId="567F3BE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rPr>
              <w:t>08-2) Rehabilitationsrecht</w:t>
            </w:r>
            <w:r w:rsidRPr="00796838">
              <w:rPr>
                <w:rFonts w:ascii="Arial" w:hAnsi="Arial" w:cs="Arial"/>
                <w:spacing w:val="-24"/>
                <w:sz w:val="19"/>
                <w:szCs w:val="19"/>
              </w:rPr>
              <w:t xml:space="preserve"> </w:t>
            </w:r>
            <w:r w:rsidRPr="00796838">
              <w:rPr>
                <w:rFonts w:ascii="Arial" w:hAnsi="Arial" w:cs="Arial"/>
                <w:sz w:val="19"/>
                <w:szCs w:val="19"/>
              </w:rPr>
              <w:t>(V)</w:t>
            </w:r>
          </w:p>
        </w:tc>
      </w:tr>
      <w:tr w:rsidR="00CC41E8" w:rsidRPr="00796838" w14:paraId="6FEC7D66" w14:textId="77777777" w:rsidTr="00CC41E8">
        <w:tc>
          <w:tcPr>
            <w:tcW w:w="2830" w:type="dxa"/>
          </w:tcPr>
          <w:p w14:paraId="63783E4E"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16FB137A"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4 SWS</w:t>
            </w:r>
          </w:p>
        </w:tc>
        <w:tc>
          <w:tcPr>
            <w:tcW w:w="1134" w:type="dxa"/>
          </w:tcPr>
          <w:p w14:paraId="3926DA54"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6 </w:t>
            </w:r>
            <w:proofErr w:type="spellStart"/>
            <w:r w:rsidRPr="00796838">
              <w:rPr>
                <w:rFonts w:ascii="Arial" w:eastAsia="Times New Roman" w:hAnsi="Arial" w:cs="Arial"/>
                <w:sz w:val="19"/>
                <w:szCs w:val="19"/>
                <w:lang w:eastAsia="de-DE"/>
              </w:rPr>
              <w:t>Credits</w:t>
            </w:r>
            <w:proofErr w:type="spellEnd"/>
          </w:p>
        </w:tc>
        <w:tc>
          <w:tcPr>
            <w:tcW w:w="5383" w:type="dxa"/>
          </w:tcPr>
          <w:p w14:paraId="2292AC66"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180h Workload (42h Präsenzstudium, 138h Selbststudium)</w:t>
            </w:r>
          </w:p>
        </w:tc>
      </w:tr>
      <w:tr w:rsidR="00CC41E8" w:rsidRPr="00796838" w14:paraId="5271134E" w14:textId="77777777" w:rsidTr="00CC41E8">
        <w:tc>
          <w:tcPr>
            <w:tcW w:w="2830" w:type="dxa"/>
          </w:tcPr>
          <w:p w14:paraId="5E93A2A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452" w:type="dxa"/>
            <w:gridSpan w:val="3"/>
          </w:tcPr>
          <w:p w14:paraId="60D47A9F"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Erfolgreicher Abschluss M07</w:t>
            </w:r>
          </w:p>
        </w:tc>
      </w:tr>
      <w:tr w:rsidR="00CC41E8" w:rsidRPr="00796838" w14:paraId="0166EEF1" w14:textId="77777777" w:rsidTr="00CC41E8">
        <w:tc>
          <w:tcPr>
            <w:tcW w:w="2830" w:type="dxa"/>
          </w:tcPr>
          <w:p w14:paraId="56FE869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452" w:type="dxa"/>
            <w:gridSpan w:val="3"/>
          </w:tcPr>
          <w:p w14:paraId="7D7EB80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Prof. Dr. Torsten Schaumberg</w:t>
            </w:r>
          </w:p>
        </w:tc>
      </w:tr>
      <w:tr w:rsidR="00CC41E8" w:rsidRPr="00796838" w14:paraId="6C22FC42" w14:textId="77777777" w:rsidTr="00CC41E8">
        <w:tc>
          <w:tcPr>
            <w:tcW w:w="2830" w:type="dxa"/>
          </w:tcPr>
          <w:p w14:paraId="64E9338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452" w:type="dxa"/>
            <w:gridSpan w:val="3"/>
          </w:tcPr>
          <w:p w14:paraId="616B4AD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Bachelorstudiengänge Heilpädagogik, sowie Gesundheits- und Sozialwesen</w:t>
            </w:r>
          </w:p>
        </w:tc>
      </w:tr>
      <w:tr w:rsidR="00CC41E8" w:rsidRPr="00796838" w14:paraId="1775A9D3" w14:textId="77777777" w:rsidTr="00CC41E8">
        <w:tblPrEx>
          <w:tblCellMar>
            <w:right w:w="74" w:type="dxa"/>
          </w:tblCellMar>
        </w:tblPrEx>
        <w:tc>
          <w:tcPr>
            <w:tcW w:w="10282" w:type="dxa"/>
            <w:gridSpan w:val="4"/>
            <w:tcBorders>
              <w:bottom w:val="single" w:sz="4" w:space="0" w:color="auto"/>
            </w:tcBorders>
            <w:shd w:val="clear" w:color="auto" w:fill="D9D9D9"/>
          </w:tcPr>
          <w:p w14:paraId="15346E3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303A8AF0" w14:textId="77777777" w:rsidTr="00CC41E8">
        <w:tblPrEx>
          <w:tblCellMar>
            <w:right w:w="74" w:type="dxa"/>
          </w:tblCellMar>
        </w:tblPrEx>
        <w:trPr>
          <w:trHeight w:val="2113"/>
        </w:trPr>
        <w:tc>
          <w:tcPr>
            <w:tcW w:w="10282" w:type="dxa"/>
            <w:gridSpan w:val="4"/>
            <w:tcBorders>
              <w:top w:val="nil"/>
              <w:bottom w:val="single" w:sz="4" w:space="0" w:color="auto"/>
            </w:tcBorders>
            <w:tcMar>
              <w:top w:w="79" w:type="dxa"/>
              <w:left w:w="0" w:type="dxa"/>
              <w:bottom w:w="0" w:type="dxa"/>
              <w:right w:w="0" w:type="dxa"/>
            </w:tcMar>
          </w:tcPr>
          <w:tbl>
            <w:tblPr>
              <w:tblW w:w="18617" w:type="dxa"/>
              <w:tblLayout w:type="fixed"/>
              <w:tblLook w:val="01E0" w:firstRow="1" w:lastRow="1" w:firstColumn="1" w:lastColumn="1" w:noHBand="0" w:noVBand="0"/>
            </w:tblPr>
            <w:tblGrid>
              <w:gridCol w:w="567"/>
              <w:gridCol w:w="9633"/>
              <w:gridCol w:w="8417"/>
            </w:tblGrid>
            <w:tr w:rsidR="00CC41E8" w:rsidRPr="00796838" w14:paraId="1ACBA38B" w14:textId="77777777" w:rsidTr="00CC41E8">
              <w:tc>
                <w:tcPr>
                  <w:tcW w:w="567" w:type="dxa"/>
                  <w:tcMar>
                    <w:left w:w="74" w:type="dxa"/>
                    <w:bottom w:w="85" w:type="dxa"/>
                    <w:right w:w="28" w:type="dxa"/>
                  </w:tcMar>
                </w:tcPr>
                <w:p w14:paraId="1800B5B5" w14:textId="77777777" w:rsidR="00CC41E8" w:rsidRPr="00796838" w:rsidRDefault="00CC41E8" w:rsidP="00CC41E8">
                  <w:pPr>
                    <w:spacing w:after="0" w:line="240" w:lineRule="auto"/>
                    <w:ind w:right="-100"/>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08-1)</w:t>
                  </w:r>
                </w:p>
              </w:tc>
              <w:tc>
                <w:tcPr>
                  <w:tcW w:w="9633" w:type="dxa"/>
                </w:tcPr>
                <w:p w14:paraId="6E47A11D" w14:textId="37CBE241" w:rsidR="00CC41E8" w:rsidRPr="00796838" w:rsidRDefault="00CC41E8" w:rsidP="00CC41E8">
                  <w:pPr>
                    <w:spacing w:after="0" w:line="240" w:lineRule="auto"/>
                    <w:ind w:left="176"/>
                    <w:jc w:val="both"/>
                    <w:rPr>
                      <w:rFonts w:ascii="Arial" w:hAnsi="Arial" w:cs="Arial"/>
                      <w:sz w:val="19"/>
                      <w:szCs w:val="19"/>
                    </w:rPr>
                  </w:pPr>
                  <w:r w:rsidRPr="00796838">
                    <w:rPr>
                      <w:rFonts w:ascii="Arial" w:hAnsi="Arial" w:cs="Arial"/>
                      <w:sz w:val="19"/>
                      <w:szCs w:val="19"/>
                    </w:rPr>
                    <w:t>Die</w:t>
                  </w:r>
                  <w:r w:rsidRPr="00796838">
                    <w:rPr>
                      <w:rFonts w:ascii="Arial" w:hAnsi="Arial" w:cs="Arial"/>
                      <w:spacing w:val="5"/>
                      <w:sz w:val="19"/>
                      <w:szCs w:val="19"/>
                    </w:rPr>
                    <w:t xml:space="preserve"> </w:t>
                  </w:r>
                  <w:r w:rsidRPr="00796838">
                    <w:rPr>
                      <w:rFonts w:ascii="Arial" w:hAnsi="Arial" w:cs="Arial"/>
                      <w:sz w:val="19"/>
                      <w:szCs w:val="19"/>
                    </w:rPr>
                    <w:t>Stu</w:t>
                  </w:r>
                  <w:r w:rsidRPr="00796838">
                    <w:rPr>
                      <w:rFonts w:ascii="Arial" w:hAnsi="Arial" w:cs="Arial"/>
                      <w:spacing w:val="1"/>
                      <w:sz w:val="19"/>
                      <w:szCs w:val="19"/>
                    </w:rPr>
                    <w:t>d</w:t>
                  </w:r>
                  <w:r w:rsidRPr="00796838">
                    <w:rPr>
                      <w:rFonts w:ascii="Arial" w:hAnsi="Arial" w:cs="Arial"/>
                      <w:sz w:val="19"/>
                      <w:szCs w:val="19"/>
                    </w:rPr>
                    <w:t>ierenden</w:t>
                  </w:r>
                  <w:r w:rsidRPr="00796838">
                    <w:rPr>
                      <w:rFonts w:ascii="Arial" w:hAnsi="Arial" w:cs="Arial"/>
                      <w:spacing w:val="5"/>
                      <w:sz w:val="19"/>
                      <w:szCs w:val="19"/>
                    </w:rPr>
                    <w:t xml:space="preserve"> </w:t>
                  </w:r>
                  <w:r w:rsidRPr="00796838">
                    <w:rPr>
                      <w:rFonts w:ascii="Arial" w:hAnsi="Arial" w:cs="Arial"/>
                      <w:sz w:val="19"/>
                      <w:szCs w:val="19"/>
                    </w:rPr>
                    <w:t>kennen die</w:t>
                  </w:r>
                  <w:r w:rsidRPr="00796838">
                    <w:rPr>
                      <w:rFonts w:ascii="Arial" w:hAnsi="Arial" w:cs="Arial"/>
                      <w:spacing w:val="5"/>
                      <w:sz w:val="19"/>
                      <w:szCs w:val="19"/>
                    </w:rPr>
                    <w:t xml:space="preserve"> </w:t>
                  </w:r>
                  <w:r w:rsidRPr="00796838">
                    <w:rPr>
                      <w:rFonts w:ascii="Arial" w:hAnsi="Arial" w:cs="Arial"/>
                      <w:sz w:val="19"/>
                      <w:szCs w:val="19"/>
                    </w:rPr>
                    <w:t>im</w:t>
                  </w:r>
                  <w:r w:rsidRPr="00796838">
                    <w:rPr>
                      <w:rFonts w:ascii="Arial" w:hAnsi="Arial" w:cs="Arial"/>
                      <w:spacing w:val="6"/>
                      <w:sz w:val="19"/>
                      <w:szCs w:val="19"/>
                    </w:rPr>
                    <w:t xml:space="preserve"> </w:t>
                  </w:r>
                  <w:r w:rsidRPr="00796838">
                    <w:rPr>
                      <w:rFonts w:ascii="Arial" w:hAnsi="Arial" w:cs="Arial"/>
                      <w:sz w:val="19"/>
                      <w:szCs w:val="19"/>
                    </w:rPr>
                    <w:t>d</w:t>
                  </w:r>
                  <w:r w:rsidRPr="00796838">
                    <w:rPr>
                      <w:rFonts w:ascii="Arial" w:hAnsi="Arial" w:cs="Arial"/>
                      <w:spacing w:val="1"/>
                      <w:sz w:val="19"/>
                      <w:szCs w:val="19"/>
                    </w:rPr>
                    <w:t>e</w:t>
                  </w:r>
                  <w:r w:rsidRPr="00796838">
                    <w:rPr>
                      <w:rFonts w:ascii="Arial" w:hAnsi="Arial" w:cs="Arial"/>
                      <w:sz w:val="19"/>
                      <w:szCs w:val="19"/>
                    </w:rPr>
                    <w:t>utschen</w:t>
                  </w:r>
                  <w:r w:rsidRPr="00796838">
                    <w:rPr>
                      <w:rFonts w:ascii="Arial" w:hAnsi="Arial" w:cs="Arial"/>
                      <w:spacing w:val="5"/>
                      <w:sz w:val="19"/>
                      <w:szCs w:val="19"/>
                    </w:rPr>
                    <w:t xml:space="preserve"> </w:t>
                  </w:r>
                  <w:r w:rsidRPr="00796838">
                    <w:rPr>
                      <w:rFonts w:ascii="Arial" w:hAnsi="Arial" w:cs="Arial"/>
                      <w:sz w:val="19"/>
                      <w:szCs w:val="19"/>
                    </w:rPr>
                    <w:t>Ges</w:t>
                  </w:r>
                  <w:r w:rsidRPr="00796838">
                    <w:rPr>
                      <w:rFonts w:ascii="Arial" w:hAnsi="Arial" w:cs="Arial"/>
                      <w:spacing w:val="1"/>
                      <w:sz w:val="19"/>
                      <w:szCs w:val="19"/>
                    </w:rPr>
                    <w:t>u</w:t>
                  </w:r>
                  <w:r w:rsidRPr="00796838">
                    <w:rPr>
                      <w:rFonts w:ascii="Arial" w:hAnsi="Arial" w:cs="Arial"/>
                      <w:sz w:val="19"/>
                      <w:szCs w:val="19"/>
                    </w:rPr>
                    <w:t>ndheit</w:t>
                  </w:r>
                  <w:r w:rsidRPr="00796838">
                    <w:rPr>
                      <w:rFonts w:ascii="Arial" w:hAnsi="Arial" w:cs="Arial"/>
                      <w:spacing w:val="1"/>
                      <w:sz w:val="19"/>
                      <w:szCs w:val="19"/>
                    </w:rPr>
                    <w:t>s</w:t>
                  </w:r>
                  <w:r w:rsidRPr="00796838">
                    <w:rPr>
                      <w:rFonts w:ascii="Arial" w:hAnsi="Arial" w:cs="Arial"/>
                      <w:spacing w:val="-2"/>
                      <w:sz w:val="19"/>
                      <w:szCs w:val="19"/>
                    </w:rPr>
                    <w:t>w</w:t>
                  </w:r>
                  <w:r w:rsidRPr="00796838">
                    <w:rPr>
                      <w:rFonts w:ascii="Arial" w:hAnsi="Arial" w:cs="Arial"/>
                      <w:sz w:val="19"/>
                      <w:szCs w:val="19"/>
                    </w:rPr>
                    <w:t>esen maßgeblichen Rechtsgrundlagen.</w:t>
                  </w:r>
                  <w:r w:rsidRPr="00796838">
                    <w:rPr>
                      <w:rFonts w:ascii="Arial" w:hAnsi="Arial" w:cs="Arial"/>
                      <w:spacing w:val="-4"/>
                      <w:sz w:val="19"/>
                      <w:szCs w:val="19"/>
                    </w:rPr>
                    <w:t xml:space="preserve"> </w:t>
                  </w:r>
                  <w:r w:rsidRPr="00796838">
                    <w:rPr>
                      <w:rFonts w:ascii="Arial" w:hAnsi="Arial" w:cs="Arial"/>
                      <w:sz w:val="19"/>
                      <w:szCs w:val="19"/>
                    </w:rPr>
                    <w:t>Sie</w:t>
                  </w:r>
                  <w:r w:rsidRPr="00796838">
                    <w:rPr>
                      <w:rFonts w:ascii="Arial" w:hAnsi="Arial" w:cs="Arial"/>
                      <w:spacing w:val="-3"/>
                      <w:sz w:val="19"/>
                      <w:szCs w:val="19"/>
                    </w:rPr>
                    <w:t xml:space="preserve"> </w:t>
                  </w:r>
                  <w:r w:rsidRPr="00796838">
                    <w:rPr>
                      <w:rFonts w:ascii="Arial" w:hAnsi="Arial" w:cs="Arial"/>
                      <w:sz w:val="19"/>
                      <w:szCs w:val="19"/>
                    </w:rPr>
                    <w:t>verstehen, wie diese Vorschriften</w:t>
                  </w:r>
                  <w:r w:rsidRPr="00796838">
                    <w:rPr>
                      <w:rFonts w:ascii="Arial" w:hAnsi="Arial" w:cs="Arial"/>
                      <w:spacing w:val="-3"/>
                      <w:sz w:val="19"/>
                      <w:szCs w:val="19"/>
                    </w:rPr>
                    <w:t xml:space="preserve"> </w:t>
                  </w:r>
                  <w:r w:rsidRPr="00796838">
                    <w:rPr>
                      <w:rFonts w:ascii="Arial" w:hAnsi="Arial" w:cs="Arial"/>
                      <w:sz w:val="19"/>
                      <w:szCs w:val="19"/>
                    </w:rPr>
                    <w:t>Probleme im Rahmen der</w:t>
                  </w:r>
                  <w:r w:rsidRPr="00796838">
                    <w:rPr>
                      <w:rFonts w:ascii="Arial" w:hAnsi="Arial" w:cs="Arial"/>
                      <w:spacing w:val="-3"/>
                      <w:sz w:val="19"/>
                      <w:szCs w:val="19"/>
                    </w:rPr>
                    <w:t xml:space="preserve"> </w:t>
                  </w:r>
                  <w:r w:rsidRPr="00796838">
                    <w:rPr>
                      <w:rFonts w:ascii="Arial" w:hAnsi="Arial" w:cs="Arial"/>
                      <w:sz w:val="19"/>
                      <w:szCs w:val="19"/>
                    </w:rPr>
                    <w:t>Gesundheit</w:t>
                  </w:r>
                  <w:r w:rsidRPr="00796838">
                    <w:rPr>
                      <w:rFonts w:ascii="Arial" w:hAnsi="Arial" w:cs="Arial"/>
                      <w:spacing w:val="1"/>
                      <w:sz w:val="19"/>
                      <w:szCs w:val="19"/>
                    </w:rPr>
                    <w:t>s</w:t>
                  </w:r>
                  <w:r w:rsidRPr="00796838">
                    <w:rPr>
                      <w:rFonts w:ascii="Arial" w:hAnsi="Arial" w:cs="Arial"/>
                      <w:sz w:val="19"/>
                      <w:szCs w:val="19"/>
                    </w:rPr>
                    <w:t>versorgung</w:t>
                  </w:r>
                  <w:r w:rsidRPr="00796838">
                    <w:rPr>
                      <w:rFonts w:ascii="Arial" w:hAnsi="Arial" w:cs="Arial"/>
                      <w:spacing w:val="-3"/>
                      <w:sz w:val="19"/>
                      <w:szCs w:val="19"/>
                    </w:rPr>
                    <w:t xml:space="preserve"> </w:t>
                  </w:r>
                  <w:r w:rsidRPr="00796838">
                    <w:rPr>
                      <w:rFonts w:ascii="Arial" w:hAnsi="Arial" w:cs="Arial"/>
                      <w:sz w:val="19"/>
                      <w:szCs w:val="19"/>
                    </w:rPr>
                    <w:t>und</w:t>
                  </w:r>
                  <w:r w:rsidRPr="00796838">
                    <w:rPr>
                      <w:rFonts w:ascii="Arial" w:hAnsi="Arial" w:cs="Arial"/>
                      <w:spacing w:val="-3"/>
                      <w:sz w:val="19"/>
                      <w:szCs w:val="19"/>
                    </w:rPr>
                    <w:t xml:space="preserve"> </w:t>
                  </w:r>
                  <w:r w:rsidRPr="00796838">
                    <w:rPr>
                      <w:rFonts w:ascii="Arial" w:hAnsi="Arial" w:cs="Arial"/>
                      <w:sz w:val="19"/>
                      <w:szCs w:val="19"/>
                    </w:rPr>
                    <w:t>der</w:t>
                  </w:r>
                  <w:r w:rsidRPr="00796838">
                    <w:rPr>
                      <w:rFonts w:ascii="Arial" w:hAnsi="Arial" w:cs="Arial"/>
                      <w:spacing w:val="-3"/>
                      <w:sz w:val="19"/>
                      <w:szCs w:val="19"/>
                    </w:rPr>
                    <w:t xml:space="preserve"> </w:t>
                  </w:r>
                  <w:r w:rsidRPr="00796838">
                    <w:rPr>
                      <w:rFonts w:ascii="Arial" w:hAnsi="Arial" w:cs="Arial"/>
                      <w:sz w:val="19"/>
                      <w:szCs w:val="19"/>
                    </w:rPr>
                    <w:t>Pflege beeinflussen.</w:t>
                  </w:r>
                  <w:r w:rsidRPr="00796838">
                    <w:rPr>
                      <w:rFonts w:ascii="Arial" w:hAnsi="Arial" w:cs="Arial"/>
                      <w:spacing w:val="22"/>
                      <w:sz w:val="19"/>
                      <w:szCs w:val="19"/>
                    </w:rPr>
                    <w:t xml:space="preserve"> </w:t>
                  </w:r>
                  <w:r w:rsidRPr="00796838">
                    <w:rPr>
                      <w:rFonts w:ascii="Arial" w:hAnsi="Arial" w:cs="Arial"/>
                      <w:sz w:val="19"/>
                      <w:szCs w:val="19"/>
                    </w:rPr>
                    <w:t>Zudem</w:t>
                  </w:r>
                  <w:r w:rsidRPr="00796838">
                    <w:rPr>
                      <w:rFonts w:ascii="Arial" w:hAnsi="Arial" w:cs="Arial"/>
                      <w:spacing w:val="17"/>
                      <w:sz w:val="19"/>
                      <w:szCs w:val="19"/>
                    </w:rPr>
                    <w:t xml:space="preserve"> </w:t>
                  </w:r>
                  <w:r w:rsidRPr="00796838">
                    <w:rPr>
                      <w:rFonts w:ascii="Arial" w:hAnsi="Arial" w:cs="Arial"/>
                      <w:sz w:val="19"/>
                      <w:szCs w:val="19"/>
                    </w:rPr>
                    <w:t>erkennen</w:t>
                  </w:r>
                  <w:r w:rsidRPr="00796838">
                    <w:rPr>
                      <w:rFonts w:ascii="Arial" w:hAnsi="Arial" w:cs="Arial"/>
                      <w:spacing w:val="17"/>
                      <w:sz w:val="19"/>
                      <w:szCs w:val="19"/>
                    </w:rPr>
                    <w:t xml:space="preserve"> </w:t>
                  </w:r>
                  <w:r w:rsidRPr="00796838">
                    <w:rPr>
                      <w:rFonts w:ascii="Arial" w:hAnsi="Arial" w:cs="Arial"/>
                      <w:sz w:val="19"/>
                      <w:szCs w:val="19"/>
                    </w:rPr>
                    <w:t>sie,</w:t>
                  </w:r>
                  <w:r w:rsidRPr="00796838">
                    <w:rPr>
                      <w:rFonts w:ascii="Arial" w:hAnsi="Arial" w:cs="Arial"/>
                      <w:spacing w:val="17"/>
                      <w:sz w:val="19"/>
                      <w:szCs w:val="19"/>
                    </w:rPr>
                    <w:t xml:space="preserve"> </w:t>
                  </w:r>
                  <w:r w:rsidRPr="00796838">
                    <w:rPr>
                      <w:rFonts w:ascii="Arial" w:hAnsi="Arial" w:cs="Arial"/>
                      <w:sz w:val="19"/>
                      <w:szCs w:val="19"/>
                    </w:rPr>
                    <w:t>inwi</w:t>
                  </w:r>
                  <w:r w:rsidRPr="00796838">
                    <w:rPr>
                      <w:rFonts w:ascii="Arial" w:hAnsi="Arial" w:cs="Arial"/>
                      <w:spacing w:val="1"/>
                      <w:sz w:val="19"/>
                      <w:szCs w:val="19"/>
                    </w:rPr>
                    <w:t>e</w:t>
                  </w:r>
                  <w:r w:rsidRPr="00796838">
                    <w:rPr>
                      <w:rFonts w:ascii="Arial" w:hAnsi="Arial" w:cs="Arial"/>
                      <w:spacing w:val="-2"/>
                      <w:sz w:val="19"/>
                      <w:szCs w:val="19"/>
                    </w:rPr>
                    <w:t>w</w:t>
                  </w:r>
                  <w:r w:rsidRPr="00796838">
                    <w:rPr>
                      <w:rFonts w:ascii="Arial" w:hAnsi="Arial" w:cs="Arial"/>
                      <w:sz w:val="19"/>
                      <w:szCs w:val="19"/>
                    </w:rPr>
                    <w:t>eit</w:t>
                  </w:r>
                  <w:r w:rsidRPr="00796838">
                    <w:rPr>
                      <w:rFonts w:ascii="Arial" w:hAnsi="Arial" w:cs="Arial"/>
                      <w:spacing w:val="17"/>
                      <w:sz w:val="19"/>
                      <w:szCs w:val="19"/>
                    </w:rPr>
                    <w:t xml:space="preserve"> </w:t>
                  </w:r>
                  <w:r w:rsidRPr="00796838">
                    <w:rPr>
                      <w:rFonts w:ascii="Arial" w:hAnsi="Arial" w:cs="Arial"/>
                      <w:sz w:val="19"/>
                      <w:szCs w:val="19"/>
                    </w:rPr>
                    <w:t>die</w:t>
                  </w:r>
                  <w:r w:rsidRPr="00796838">
                    <w:rPr>
                      <w:rFonts w:ascii="Arial" w:hAnsi="Arial" w:cs="Arial"/>
                      <w:spacing w:val="17"/>
                      <w:sz w:val="19"/>
                      <w:szCs w:val="19"/>
                    </w:rPr>
                    <w:t xml:space="preserve"> </w:t>
                  </w:r>
                  <w:r w:rsidRPr="00796838">
                    <w:rPr>
                      <w:rFonts w:ascii="Arial" w:hAnsi="Arial" w:cs="Arial"/>
                      <w:sz w:val="19"/>
                      <w:szCs w:val="19"/>
                    </w:rPr>
                    <w:t>im</w:t>
                  </w:r>
                  <w:r w:rsidRPr="00796838">
                    <w:rPr>
                      <w:rFonts w:ascii="Arial" w:hAnsi="Arial" w:cs="Arial"/>
                      <w:spacing w:val="19"/>
                      <w:sz w:val="19"/>
                      <w:szCs w:val="19"/>
                    </w:rPr>
                    <w:t xml:space="preserve"> </w:t>
                  </w:r>
                  <w:r w:rsidRPr="00796838">
                    <w:rPr>
                      <w:rFonts w:ascii="Arial" w:hAnsi="Arial" w:cs="Arial"/>
                      <w:sz w:val="19"/>
                      <w:szCs w:val="19"/>
                    </w:rPr>
                    <w:t>Gesundheit</w:t>
                  </w:r>
                  <w:r w:rsidRPr="00796838">
                    <w:rPr>
                      <w:rFonts w:ascii="Arial" w:hAnsi="Arial" w:cs="Arial"/>
                      <w:spacing w:val="1"/>
                      <w:sz w:val="19"/>
                      <w:szCs w:val="19"/>
                    </w:rPr>
                    <w:t>s</w:t>
                  </w:r>
                  <w:r w:rsidRPr="00796838">
                    <w:rPr>
                      <w:rFonts w:ascii="Arial" w:hAnsi="Arial" w:cs="Arial"/>
                      <w:spacing w:val="-2"/>
                      <w:sz w:val="19"/>
                      <w:szCs w:val="19"/>
                    </w:rPr>
                    <w:t>w</w:t>
                  </w:r>
                  <w:r w:rsidRPr="00796838">
                    <w:rPr>
                      <w:rFonts w:ascii="Arial" w:hAnsi="Arial" w:cs="Arial"/>
                      <w:spacing w:val="1"/>
                      <w:sz w:val="19"/>
                      <w:szCs w:val="19"/>
                    </w:rPr>
                    <w:t>e</w:t>
                  </w:r>
                  <w:r w:rsidRPr="00796838">
                    <w:rPr>
                      <w:rFonts w:ascii="Arial" w:hAnsi="Arial" w:cs="Arial"/>
                      <w:sz w:val="19"/>
                      <w:szCs w:val="19"/>
                    </w:rPr>
                    <w:t>sen</w:t>
                  </w:r>
                  <w:r w:rsidRPr="00796838">
                    <w:rPr>
                      <w:rFonts w:ascii="Arial" w:hAnsi="Arial" w:cs="Arial"/>
                      <w:spacing w:val="18"/>
                      <w:sz w:val="19"/>
                      <w:szCs w:val="19"/>
                    </w:rPr>
                    <w:t xml:space="preserve"> </w:t>
                  </w:r>
                  <w:r w:rsidRPr="00796838">
                    <w:rPr>
                      <w:rFonts w:ascii="Arial" w:hAnsi="Arial" w:cs="Arial"/>
                      <w:sz w:val="19"/>
                      <w:szCs w:val="19"/>
                    </w:rPr>
                    <w:t>gelte</w:t>
                  </w:r>
                  <w:r w:rsidRPr="00796838">
                    <w:rPr>
                      <w:rFonts w:ascii="Arial" w:hAnsi="Arial" w:cs="Arial"/>
                      <w:spacing w:val="1"/>
                      <w:sz w:val="19"/>
                      <w:szCs w:val="19"/>
                    </w:rPr>
                    <w:t>n</w:t>
                  </w:r>
                  <w:r w:rsidRPr="00796838">
                    <w:rPr>
                      <w:rFonts w:ascii="Arial" w:hAnsi="Arial" w:cs="Arial"/>
                      <w:sz w:val="19"/>
                      <w:szCs w:val="19"/>
                    </w:rPr>
                    <w:t>den</w:t>
                  </w:r>
                  <w:r w:rsidRPr="00796838">
                    <w:rPr>
                      <w:rFonts w:ascii="Arial" w:hAnsi="Arial" w:cs="Arial"/>
                      <w:spacing w:val="17"/>
                      <w:sz w:val="19"/>
                      <w:szCs w:val="19"/>
                    </w:rPr>
                    <w:t xml:space="preserve"> </w:t>
                  </w:r>
                  <w:r w:rsidRPr="00796838">
                    <w:rPr>
                      <w:rFonts w:ascii="Arial" w:hAnsi="Arial" w:cs="Arial"/>
                      <w:sz w:val="19"/>
                      <w:szCs w:val="19"/>
                    </w:rPr>
                    <w:t>Normen</w:t>
                  </w:r>
                  <w:r w:rsidRPr="00796838">
                    <w:rPr>
                      <w:rFonts w:ascii="Arial" w:hAnsi="Arial" w:cs="Arial"/>
                      <w:spacing w:val="17"/>
                      <w:sz w:val="19"/>
                      <w:szCs w:val="19"/>
                    </w:rPr>
                    <w:t xml:space="preserve"> </w:t>
                  </w:r>
                  <w:r w:rsidRPr="00796838">
                    <w:rPr>
                      <w:rFonts w:ascii="Arial" w:hAnsi="Arial" w:cs="Arial"/>
                      <w:sz w:val="19"/>
                      <w:szCs w:val="19"/>
                    </w:rPr>
                    <w:t xml:space="preserve">Auswirkungen auf die </w:t>
                  </w:r>
                  <w:r w:rsidR="00F512A9">
                    <w:rPr>
                      <w:rFonts w:ascii="Arial" w:hAnsi="Arial" w:cs="Arial"/>
                      <w:sz w:val="19"/>
                      <w:szCs w:val="19"/>
                    </w:rPr>
                    <w:t xml:space="preserve">Heilpädagogik </w:t>
                  </w:r>
                  <w:r w:rsidRPr="00796838">
                    <w:rPr>
                      <w:rFonts w:ascii="Arial" w:hAnsi="Arial" w:cs="Arial"/>
                      <w:sz w:val="19"/>
                      <w:szCs w:val="19"/>
                    </w:rPr>
                    <w:t>haben.</w:t>
                  </w:r>
                  <w:r w:rsidRPr="00796838">
                    <w:rPr>
                      <w:rFonts w:ascii="Arial" w:hAnsi="Arial" w:cs="Arial"/>
                      <w:spacing w:val="-8"/>
                      <w:sz w:val="19"/>
                      <w:szCs w:val="19"/>
                    </w:rPr>
                    <w:t xml:space="preserve"> </w:t>
                  </w:r>
                  <w:r w:rsidRPr="00796838">
                    <w:rPr>
                      <w:rFonts w:ascii="Arial" w:hAnsi="Arial" w:cs="Arial"/>
                      <w:sz w:val="19"/>
                      <w:szCs w:val="19"/>
                    </w:rPr>
                    <w:t>Sie</w:t>
                  </w:r>
                  <w:r w:rsidRPr="00796838">
                    <w:rPr>
                      <w:rFonts w:ascii="Arial" w:hAnsi="Arial" w:cs="Arial"/>
                      <w:spacing w:val="-8"/>
                      <w:sz w:val="19"/>
                      <w:szCs w:val="19"/>
                    </w:rPr>
                    <w:t xml:space="preserve"> </w:t>
                  </w:r>
                  <w:r w:rsidRPr="00796838">
                    <w:rPr>
                      <w:rFonts w:ascii="Arial" w:hAnsi="Arial" w:cs="Arial"/>
                      <w:sz w:val="19"/>
                      <w:szCs w:val="19"/>
                    </w:rPr>
                    <w:t>kennen die Strukturen im Gesundheitswesen u</w:t>
                  </w:r>
                  <w:r w:rsidRPr="00796838">
                    <w:rPr>
                      <w:rFonts w:ascii="Arial" w:hAnsi="Arial" w:cs="Arial"/>
                      <w:spacing w:val="1"/>
                      <w:sz w:val="19"/>
                      <w:szCs w:val="19"/>
                    </w:rPr>
                    <w:t>n</w:t>
                  </w:r>
                  <w:r w:rsidRPr="00796838">
                    <w:rPr>
                      <w:rFonts w:ascii="Arial" w:hAnsi="Arial" w:cs="Arial"/>
                      <w:sz w:val="19"/>
                      <w:szCs w:val="19"/>
                    </w:rPr>
                    <w:t>d</w:t>
                  </w:r>
                  <w:r w:rsidRPr="00796838">
                    <w:rPr>
                      <w:rFonts w:ascii="Arial" w:hAnsi="Arial" w:cs="Arial"/>
                      <w:spacing w:val="-8"/>
                      <w:sz w:val="19"/>
                      <w:szCs w:val="19"/>
                    </w:rPr>
                    <w:t xml:space="preserve"> können diese anhand von Rechtsvorschriften herleiten</w:t>
                  </w:r>
                  <w:r w:rsidRPr="00796838">
                    <w:rPr>
                      <w:rFonts w:ascii="Arial" w:hAnsi="Arial" w:cs="Arial"/>
                      <w:sz w:val="19"/>
                      <w:szCs w:val="19"/>
                    </w:rPr>
                    <w:t>.</w:t>
                  </w:r>
                </w:p>
              </w:tc>
              <w:tc>
                <w:tcPr>
                  <w:tcW w:w="8417" w:type="dxa"/>
                  <w:tcMar>
                    <w:left w:w="28" w:type="dxa"/>
                    <w:bottom w:w="85" w:type="dxa"/>
                    <w:right w:w="85" w:type="dxa"/>
                  </w:tcMar>
                </w:tcPr>
                <w:p w14:paraId="4CFCD6DC"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5F1A3B4F" w14:textId="77777777" w:rsidTr="00CC41E8">
              <w:tc>
                <w:tcPr>
                  <w:tcW w:w="567" w:type="dxa"/>
                  <w:tcMar>
                    <w:left w:w="74" w:type="dxa"/>
                    <w:bottom w:w="113" w:type="dxa"/>
                    <w:right w:w="28" w:type="dxa"/>
                  </w:tcMar>
                </w:tcPr>
                <w:p w14:paraId="114DDB5F"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08-2)</w:t>
                  </w:r>
                </w:p>
              </w:tc>
              <w:tc>
                <w:tcPr>
                  <w:tcW w:w="9633" w:type="dxa"/>
                </w:tcPr>
                <w:p w14:paraId="72E5971D" w14:textId="77777777" w:rsidR="00CC41E8" w:rsidRPr="00796838" w:rsidRDefault="00CC41E8" w:rsidP="00CC41E8">
                  <w:pPr>
                    <w:spacing w:after="0" w:line="240" w:lineRule="auto"/>
                    <w:ind w:left="176"/>
                    <w:jc w:val="both"/>
                    <w:rPr>
                      <w:rFonts w:ascii="Arial" w:hAnsi="Arial" w:cs="Arial"/>
                      <w:sz w:val="19"/>
                      <w:szCs w:val="19"/>
                    </w:rPr>
                  </w:pPr>
                  <w:r w:rsidRPr="00796838">
                    <w:rPr>
                      <w:rFonts w:ascii="Arial" w:hAnsi="Arial" w:cs="Arial"/>
                      <w:sz w:val="19"/>
                      <w:szCs w:val="19"/>
                    </w:rPr>
                    <w:t>Die</w:t>
                  </w:r>
                  <w:r w:rsidRPr="00796838">
                    <w:rPr>
                      <w:rFonts w:ascii="Arial" w:hAnsi="Arial" w:cs="Arial"/>
                      <w:spacing w:val="4"/>
                      <w:sz w:val="19"/>
                      <w:szCs w:val="19"/>
                    </w:rPr>
                    <w:t xml:space="preserve"> </w:t>
                  </w:r>
                  <w:r w:rsidRPr="00796838">
                    <w:rPr>
                      <w:rFonts w:ascii="Arial" w:hAnsi="Arial" w:cs="Arial"/>
                      <w:sz w:val="19"/>
                      <w:szCs w:val="19"/>
                    </w:rPr>
                    <w:t>Studiere</w:t>
                  </w:r>
                  <w:r w:rsidRPr="00796838">
                    <w:rPr>
                      <w:rFonts w:ascii="Arial" w:hAnsi="Arial" w:cs="Arial"/>
                      <w:spacing w:val="1"/>
                      <w:sz w:val="19"/>
                      <w:szCs w:val="19"/>
                    </w:rPr>
                    <w:t>n</w:t>
                  </w:r>
                  <w:r w:rsidRPr="00796838">
                    <w:rPr>
                      <w:rFonts w:ascii="Arial" w:hAnsi="Arial" w:cs="Arial"/>
                      <w:sz w:val="19"/>
                      <w:szCs w:val="19"/>
                    </w:rPr>
                    <w:t>den</w:t>
                  </w:r>
                  <w:r w:rsidRPr="00796838">
                    <w:rPr>
                      <w:rFonts w:ascii="Arial" w:hAnsi="Arial" w:cs="Arial"/>
                      <w:spacing w:val="5"/>
                      <w:sz w:val="19"/>
                      <w:szCs w:val="19"/>
                    </w:rPr>
                    <w:t xml:space="preserve"> </w:t>
                  </w:r>
                  <w:r w:rsidRPr="00796838">
                    <w:rPr>
                      <w:rFonts w:ascii="Arial" w:hAnsi="Arial" w:cs="Arial"/>
                      <w:sz w:val="19"/>
                      <w:szCs w:val="19"/>
                    </w:rPr>
                    <w:t>kennen</w:t>
                  </w:r>
                  <w:r w:rsidRPr="00796838">
                    <w:rPr>
                      <w:rFonts w:ascii="Arial" w:hAnsi="Arial" w:cs="Arial"/>
                      <w:spacing w:val="5"/>
                      <w:sz w:val="19"/>
                      <w:szCs w:val="19"/>
                    </w:rPr>
                    <w:t xml:space="preserve"> </w:t>
                  </w:r>
                  <w:r w:rsidRPr="00796838">
                    <w:rPr>
                      <w:rFonts w:ascii="Arial" w:hAnsi="Arial" w:cs="Arial"/>
                      <w:sz w:val="19"/>
                      <w:szCs w:val="19"/>
                    </w:rPr>
                    <w:t>Grundsätze,</w:t>
                  </w:r>
                  <w:r w:rsidRPr="00796838">
                    <w:rPr>
                      <w:rFonts w:ascii="Arial" w:hAnsi="Arial" w:cs="Arial"/>
                      <w:spacing w:val="4"/>
                      <w:sz w:val="19"/>
                      <w:szCs w:val="19"/>
                    </w:rPr>
                    <w:t xml:space="preserve"> </w:t>
                  </w:r>
                  <w:r w:rsidRPr="00796838">
                    <w:rPr>
                      <w:rFonts w:ascii="Arial" w:hAnsi="Arial" w:cs="Arial"/>
                      <w:sz w:val="19"/>
                      <w:szCs w:val="19"/>
                    </w:rPr>
                    <w:t>Ziele</w:t>
                  </w:r>
                  <w:r w:rsidRPr="00796838">
                    <w:rPr>
                      <w:rFonts w:ascii="Arial" w:hAnsi="Arial" w:cs="Arial"/>
                      <w:spacing w:val="5"/>
                      <w:sz w:val="19"/>
                      <w:szCs w:val="19"/>
                    </w:rPr>
                    <w:t xml:space="preserve"> </w:t>
                  </w:r>
                  <w:r w:rsidRPr="00796838">
                    <w:rPr>
                      <w:rFonts w:ascii="Arial" w:hAnsi="Arial" w:cs="Arial"/>
                      <w:sz w:val="19"/>
                      <w:szCs w:val="19"/>
                    </w:rPr>
                    <w:t>und</w:t>
                  </w:r>
                  <w:r w:rsidRPr="00796838">
                    <w:rPr>
                      <w:rFonts w:ascii="Arial" w:hAnsi="Arial" w:cs="Arial"/>
                      <w:spacing w:val="5"/>
                      <w:sz w:val="19"/>
                      <w:szCs w:val="19"/>
                    </w:rPr>
                    <w:t xml:space="preserve"> </w:t>
                  </w:r>
                  <w:r w:rsidRPr="00796838">
                    <w:rPr>
                      <w:rFonts w:ascii="Arial" w:hAnsi="Arial" w:cs="Arial"/>
                      <w:sz w:val="19"/>
                      <w:szCs w:val="19"/>
                    </w:rPr>
                    <w:t>Leistungen</w:t>
                  </w:r>
                  <w:r w:rsidRPr="00796838">
                    <w:rPr>
                      <w:rFonts w:ascii="Arial" w:hAnsi="Arial" w:cs="Arial"/>
                      <w:spacing w:val="4"/>
                      <w:sz w:val="19"/>
                      <w:szCs w:val="19"/>
                    </w:rPr>
                    <w:t xml:space="preserve"> </w:t>
                  </w:r>
                  <w:r w:rsidRPr="00796838">
                    <w:rPr>
                      <w:rFonts w:ascii="Arial" w:hAnsi="Arial" w:cs="Arial"/>
                      <w:sz w:val="19"/>
                      <w:szCs w:val="19"/>
                    </w:rPr>
                    <w:t>zur</w:t>
                  </w:r>
                  <w:r w:rsidRPr="00796838">
                    <w:rPr>
                      <w:rFonts w:ascii="Arial" w:hAnsi="Arial" w:cs="Arial"/>
                      <w:spacing w:val="5"/>
                      <w:sz w:val="19"/>
                      <w:szCs w:val="19"/>
                    </w:rPr>
                    <w:t xml:space="preserve"> </w:t>
                  </w:r>
                  <w:r w:rsidRPr="00796838">
                    <w:rPr>
                      <w:rFonts w:ascii="Arial" w:hAnsi="Arial" w:cs="Arial"/>
                      <w:sz w:val="19"/>
                      <w:szCs w:val="19"/>
                    </w:rPr>
                    <w:t>Teilhabe</w:t>
                  </w:r>
                  <w:r w:rsidRPr="00796838">
                    <w:rPr>
                      <w:rFonts w:ascii="Arial" w:hAnsi="Arial" w:cs="Arial"/>
                      <w:spacing w:val="5"/>
                      <w:sz w:val="19"/>
                      <w:szCs w:val="19"/>
                    </w:rPr>
                    <w:t xml:space="preserve"> </w:t>
                  </w:r>
                  <w:r w:rsidRPr="00796838">
                    <w:rPr>
                      <w:rFonts w:ascii="Arial" w:hAnsi="Arial" w:cs="Arial"/>
                      <w:sz w:val="19"/>
                      <w:szCs w:val="19"/>
                    </w:rPr>
                    <w:t>nach</w:t>
                  </w:r>
                  <w:r w:rsidRPr="00796838">
                    <w:rPr>
                      <w:rFonts w:ascii="Arial" w:hAnsi="Arial" w:cs="Arial"/>
                      <w:spacing w:val="4"/>
                      <w:sz w:val="19"/>
                      <w:szCs w:val="19"/>
                    </w:rPr>
                    <w:t xml:space="preserve"> </w:t>
                  </w:r>
                  <w:r w:rsidRPr="00796838">
                    <w:rPr>
                      <w:rFonts w:ascii="Arial" w:hAnsi="Arial" w:cs="Arial"/>
                      <w:sz w:val="19"/>
                      <w:szCs w:val="19"/>
                    </w:rPr>
                    <w:t>dem</w:t>
                  </w:r>
                  <w:r w:rsidRPr="00796838">
                    <w:rPr>
                      <w:rFonts w:ascii="Arial" w:hAnsi="Arial" w:cs="Arial"/>
                      <w:spacing w:val="5"/>
                      <w:sz w:val="19"/>
                      <w:szCs w:val="19"/>
                    </w:rPr>
                    <w:t xml:space="preserve"> </w:t>
                  </w:r>
                  <w:r w:rsidRPr="00796838">
                    <w:rPr>
                      <w:rFonts w:ascii="Arial" w:hAnsi="Arial" w:cs="Arial"/>
                      <w:sz w:val="19"/>
                      <w:szCs w:val="19"/>
                    </w:rPr>
                    <w:t>Neunten</w:t>
                  </w:r>
                  <w:r w:rsidRPr="00796838">
                    <w:rPr>
                      <w:rFonts w:ascii="Arial" w:hAnsi="Arial" w:cs="Arial"/>
                      <w:spacing w:val="5"/>
                      <w:sz w:val="19"/>
                      <w:szCs w:val="19"/>
                    </w:rPr>
                    <w:t xml:space="preserve"> </w:t>
                  </w:r>
                  <w:r w:rsidRPr="00796838">
                    <w:rPr>
                      <w:rFonts w:ascii="Arial" w:hAnsi="Arial" w:cs="Arial"/>
                      <w:sz w:val="19"/>
                      <w:szCs w:val="19"/>
                    </w:rPr>
                    <w:t>Buch</w:t>
                  </w:r>
                  <w:r w:rsidRPr="00796838">
                    <w:rPr>
                      <w:rFonts w:ascii="Arial" w:hAnsi="Arial" w:cs="Arial"/>
                      <w:spacing w:val="5"/>
                      <w:sz w:val="19"/>
                      <w:szCs w:val="19"/>
                    </w:rPr>
                    <w:t xml:space="preserve"> </w:t>
                  </w:r>
                  <w:r w:rsidRPr="00796838">
                    <w:rPr>
                      <w:rFonts w:ascii="Arial" w:hAnsi="Arial" w:cs="Arial"/>
                      <w:sz w:val="19"/>
                      <w:szCs w:val="19"/>
                    </w:rPr>
                    <w:t>Sozialgesetzbuch</w:t>
                  </w:r>
                  <w:r w:rsidRPr="00796838">
                    <w:rPr>
                      <w:rFonts w:ascii="Arial" w:hAnsi="Arial" w:cs="Arial"/>
                      <w:spacing w:val="-1"/>
                      <w:sz w:val="19"/>
                      <w:szCs w:val="19"/>
                    </w:rPr>
                    <w:t xml:space="preserve"> </w:t>
                  </w:r>
                  <w:proofErr w:type="spellStart"/>
                  <w:r w:rsidRPr="00796838">
                    <w:rPr>
                      <w:rFonts w:ascii="Arial" w:hAnsi="Arial" w:cs="Arial"/>
                      <w:sz w:val="19"/>
                      <w:szCs w:val="19"/>
                    </w:rPr>
                    <w:t>i.V</w:t>
                  </w:r>
                  <w:r w:rsidRPr="00796838">
                    <w:rPr>
                      <w:rFonts w:ascii="Arial" w:hAnsi="Arial" w:cs="Arial"/>
                      <w:spacing w:val="1"/>
                      <w:sz w:val="19"/>
                      <w:szCs w:val="19"/>
                    </w:rPr>
                    <w:t>.</w:t>
                  </w:r>
                  <w:r w:rsidRPr="00796838">
                    <w:rPr>
                      <w:rFonts w:ascii="Arial" w:hAnsi="Arial" w:cs="Arial"/>
                      <w:sz w:val="19"/>
                      <w:szCs w:val="19"/>
                    </w:rPr>
                    <w:t>m</w:t>
                  </w:r>
                  <w:proofErr w:type="spellEnd"/>
                  <w:r w:rsidRPr="00796838">
                    <w:rPr>
                      <w:rFonts w:ascii="Arial" w:hAnsi="Arial" w:cs="Arial"/>
                      <w:sz w:val="19"/>
                      <w:szCs w:val="19"/>
                    </w:rPr>
                    <w:t>.</w:t>
                  </w:r>
                  <w:r w:rsidRPr="00796838">
                    <w:rPr>
                      <w:rFonts w:ascii="Arial" w:hAnsi="Arial" w:cs="Arial"/>
                      <w:spacing w:val="-1"/>
                      <w:sz w:val="19"/>
                      <w:szCs w:val="19"/>
                    </w:rPr>
                    <w:t xml:space="preserve"> </w:t>
                  </w:r>
                  <w:r w:rsidRPr="00796838">
                    <w:rPr>
                      <w:rFonts w:ascii="Arial" w:hAnsi="Arial" w:cs="Arial"/>
                      <w:sz w:val="19"/>
                      <w:szCs w:val="19"/>
                    </w:rPr>
                    <w:t>dem</w:t>
                  </w:r>
                  <w:r w:rsidRPr="00796838">
                    <w:rPr>
                      <w:rFonts w:ascii="Arial" w:hAnsi="Arial" w:cs="Arial"/>
                      <w:spacing w:val="-1"/>
                      <w:sz w:val="19"/>
                      <w:szCs w:val="19"/>
                    </w:rPr>
                    <w:t xml:space="preserve"> </w:t>
                  </w:r>
                  <w:r w:rsidRPr="00796838">
                    <w:rPr>
                      <w:rFonts w:ascii="Arial" w:hAnsi="Arial" w:cs="Arial"/>
                      <w:sz w:val="19"/>
                      <w:szCs w:val="19"/>
                    </w:rPr>
                    <w:t>speziellen Leistun</w:t>
                  </w:r>
                  <w:r w:rsidRPr="00796838">
                    <w:rPr>
                      <w:rFonts w:ascii="Arial" w:hAnsi="Arial" w:cs="Arial"/>
                      <w:spacing w:val="1"/>
                      <w:sz w:val="19"/>
                      <w:szCs w:val="19"/>
                    </w:rPr>
                    <w:t>g</w:t>
                  </w:r>
                  <w:r w:rsidRPr="00796838">
                    <w:rPr>
                      <w:rFonts w:ascii="Arial" w:hAnsi="Arial" w:cs="Arial"/>
                      <w:sz w:val="19"/>
                      <w:szCs w:val="19"/>
                    </w:rPr>
                    <w:t>srecht</w:t>
                  </w:r>
                  <w:r w:rsidRPr="00796838">
                    <w:rPr>
                      <w:rFonts w:ascii="Arial" w:hAnsi="Arial" w:cs="Arial"/>
                      <w:spacing w:val="-1"/>
                      <w:sz w:val="19"/>
                      <w:szCs w:val="19"/>
                    </w:rPr>
                    <w:t xml:space="preserve"> </w:t>
                  </w:r>
                  <w:r w:rsidRPr="00796838">
                    <w:rPr>
                      <w:rFonts w:ascii="Arial" w:hAnsi="Arial" w:cs="Arial"/>
                      <w:sz w:val="19"/>
                      <w:szCs w:val="19"/>
                    </w:rPr>
                    <w:t>der</w:t>
                  </w:r>
                  <w:r w:rsidRPr="00796838">
                    <w:rPr>
                      <w:rFonts w:ascii="Arial" w:hAnsi="Arial" w:cs="Arial"/>
                      <w:spacing w:val="-1"/>
                      <w:sz w:val="19"/>
                      <w:szCs w:val="19"/>
                    </w:rPr>
                    <w:t xml:space="preserve"> </w:t>
                  </w:r>
                  <w:r w:rsidRPr="00796838">
                    <w:rPr>
                      <w:rFonts w:ascii="Arial" w:hAnsi="Arial" w:cs="Arial"/>
                      <w:sz w:val="19"/>
                      <w:szCs w:val="19"/>
                    </w:rPr>
                    <w:t>Rehabilitationstr</w:t>
                  </w:r>
                  <w:r w:rsidRPr="00796838">
                    <w:rPr>
                      <w:rFonts w:ascii="Arial" w:hAnsi="Arial" w:cs="Arial"/>
                      <w:spacing w:val="1"/>
                      <w:sz w:val="19"/>
                      <w:szCs w:val="19"/>
                    </w:rPr>
                    <w:t>ä</w:t>
                  </w:r>
                  <w:r w:rsidRPr="00796838">
                    <w:rPr>
                      <w:rFonts w:ascii="Arial" w:hAnsi="Arial" w:cs="Arial"/>
                      <w:sz w:val="19"/>
                      <w:szCs w:val="19"/>
                    </w:rPr>
                    <w:t>ger.</w:t>
                  </w:r>
                  <w:r w:rsidRPr="00796838">
                    <w:rPr>
                      <w:rFonts w:ascii="Arial" w:hAnsi="Arial" w:cs="Arial"/>
                      <w:spacing w:val="-1"/>
                      <w:sz w:val="19"/>
                      <w:szCs w:val="19"/>
                    </w:rPr>
                    <w:t xml:space="preserve"> </w:t>
                  </w:r>
                  <w:r w:rsidRPr="00796838">
                    <w:rPr>
                      <w:rFonts w:ascii="Arial" w:hAnsi="Arial" w:cs="Arial"/>
                      <w:sz w:val="19"/>
                      <w:szCs w:val="19"/>
                    </w:rPr>
                    <w:t>Sie erkennen,</w:t>
                  </w:r>
                  <w:r w:rsidRPr="00796838">
                    <w:rPr>
                      <w:rFonts w:ascii="Arial" w:hAnsi="Arial" w:cs="Arial"/>
                      <w:spacing w:val="-1"/>
                      <w:sz w:val="19"/>
                      <w:szCs w:val="19"/>
                    </w:rPr>
                    <w:t xml:space="preserve"> </w:t>
                  </w:r>
                  <w:r w:rsidRPr="00796838">
                    <w:rPr>
                      <w:rFonts w:ascii="Arial" w:hAnsi="Arial" w:cs="Arial"/>
                      <w:spacing w:val="-2"/>
                      <w:sz w:val="19"/>
                      <w:szCs w:val="19"/>
                    </w:rPr>
                    <w:t>w</w:t>
                  </w:r>
                  <w:r w:rsidRPr="00796838">
                    <w:rPr>
                      <w:rFonts w:ascii="Arial" w:hAnsi="Arial" w:cs="Arial"/>
                      <w:spacing w:val="1"/>
                      <w:sz w:val="19"/>
                      <w:szCs w:val="19"/>
                    </w:rPr>
                    <w:t>e</w:t>
                  </w:r>
                  <w:r w:rsidRPr="00796838">
                    <w:rPr>
                      <w:rFonts w:ascii="Arial" w:hAnsi="Arial" w:cs="Arial"/>
                      <w:sz w:val="19"/>
                      <w:szCs w:val="19"/>
                    </w:rPr>
                    <w:t>lche</w:t>
                  </w:r>
                  <w:r w:rsidRPr="00796838">
                    <w:rPr>
                      <w:rFonts w:ascii="Arial" w:hAnsi="Arial" w:cs="Arial"/>
                      <w:spacing w:val="-1"/>
                      <w:sz w:val="19"/>
                      <w:szCs w:val="19"/>
                    </w:rPr>
                    <w:t xml:space="preserve"> </w:t>
                  </w:r>
                  <w:r w:rsidRPr="00796838">
                    <w:rPr>
                      <w:rFonts w:ascii="Arial" w:hAnsi="Arial" w:cs="Arial"/>
                      <w:sz w:val="19"/>
                      <w:szCs w:val="19"/>
                    </w:rPr>
                    <w:t>Rolle</w:t>
                  </w:r>
                  <w:r w:rsidRPr="00796838">
                    <w:rPr>
                      <w:rFonts w:ascii="Arial" w:hAnsi="Arial" w:cs="Arial"/>
                      <w:w w:val="99"/>
                      <w:sz w:val="19"/>
                      <w:szCs w:val="19"/>
                    </w:rPr>
                    <w:t xml:space="preserve"> </w:t>
                  </w:r>
                  <w:r w:rsidRPr="00796838">
                    <w:rPr>
                      <w:rFonts w:ascii="Arial" w:hAnsi="Arial" w:cs="Arial"/>
                      <w:sz w:val="19"/>
                      <w:szCs w:val="19"/>
                    </w:rPr>
                    <w:t>Rehabilitatio</w:t>
                  </w:r>
                  <w:r w:rsidRPr="00796838">
                    <w:rPr>
                      <w:rFonts w:ascii="Arial" w:hAnsi="Arial" w:cs="Arial"/>
                      <w:spacing w:val="1"/>
                      <w:sz w:val="19"/>
                      <w:szCs w:val="19"/>
                    </w:rPr>
                    <w:t>n</w:t>
                  </w:r>
                  <w:r w:rsidRPr="00796838">
                    <w:rPr>
                      <w:rFonts w:ascii="Arial" w:hAnsi="Arial" w:cs="Arial"/>
                      <w:sz w:val="19"/>
                      <w:szCs w:val="19"/>
                    </w:rPr>
                    <w:t>sleistungen</w:t>
                  </w:r>
                  <w:r w:rsidRPr="00796838">
                    <w:rPr>
                      <w:rFonts w:ascii="Arial" w:hAnsi="Arial" w:cs="Arial"/>
                      <w:spacing w:val="11"/>
                      <w:sz w:val="19"/>
                      <w:szCs w:val="19"/>
                    </w:rPr>
                    <w:t xml:space="preserve"> </w:t>
                  </w:r>
                  <w:r w:rsidRPr="00796838">
                    <w:rPr>
                      <w:rFonts w:ascii="Arial" w:hAnsi="Arial" w:cs="Arial"/>
                      <w:sz w:val="19"/>
                      <w:szCs w:val="19"/>
                    </w:rPr>
                    <w:t>f</w:t>
                  </w:r>
                  <w:r w:rsidRPr="00796838">
                    <w:rPr>
                      <w:rFonts w:ascii="Arial" w:hAnsi="Arial" w:cs="Arial"/>
                      <w:spacing w:val="1"/>
                      <w:sz w:val="19"/>
                      <w:szCs w:val="19"/>
                    </w:rPr>
                    <w:t>ü</w:t>
                  </w:r>
                  <w:r w:rsidRPr="00796838">
                    <w:rPr>
                      <w:rFonts w:ascii="Arial" w:hAnsi="Arial" w:cs="Arial"/>
                      <w:sz w:val="19"/>
                      <w:szCs w:val="19"/>
                    </w:rPr>
                    <w:t>r</w:t>
                  </w:r>
                  <w:r w:rsidRPr="00796838">
                    <w:rPr>
                      <w:rFonts w:ascii="Arial" w:hAnsi="Arial" w:cs="Arial"/>
                      <w:spacing w:val="11"/>
                      <w:sz w:val="19"/>
                      <w:szCs w:val="19"/>
                    </w:rPr>
                    <w:t xml:space="preserve"> </w:t>
                  </w:r>
                  <w:r w:rsidRPr="00796838">
                    <w:rPr>
                      <w:rFonts w:ascii="Arial" w:hAnsi="Arial" w:cs="Arial"/>
                      <w:sz w:val="19"/>
                      <w:szCs w:val="19"/>
                    </w:rPr>
                    <w:t>behinderte</w:t>
                  </w:r>
                  <w:r w:rsidRPr="00796838">
                    <w:rPr>
                      <w:rFonts w:ascii="Arial" w:hAnsi="Arial" w:cs="Arial"/>
                      <w:spacing w:val="11"/>
                      <w:sz w:val="19"/>
                      <w:szCs w:val="19"/>
                    </w:rPr>
                    <w:t xml:space="preserve"> </w:t>
                  </w:r>
                  <w:r w:rsidRPr="00796838">
                    <w:rPr>
                      <w:rFonts w:ascii="Arial" w:hAnsi="Arial" w:cs="Arial"/>
                      <w:sz w:val="19"/>
                      <w:szCs w:val="19"/>
                    </w:rPr>
                    <w:t>und</w:t>
                  </w:r>
                  <w:r w:rsidRPr="00796838">
                    <w:rPr>
                      <w:rFonts w:ascii="Arial" w:hAnsi="Arial" w:cs="Arial"/>
                      <w:spacing w:val="10"/>
                      <w:sz w:val="19"/>
                      <w:szCs w:val="19"/>
                    </w:rPr>
                    <w:t xml:space="preserve"> </w:t>
                  </w:r>
                  <w:r w:rsidRPr="00796838">
                    <w:rPr>
                      <w:rFonts w:ascii="Arial" w:hAnsi="Arial" w:cs="Arial"/>
                      <w:sz w:val="19"/>
                      <w:szCs w:val="19"/>
                    </w:rPr>
                    <w:t>von</w:t>
                  </w:r>
                  <w:r w:rsidRPr="00796838">
                    <w:rPr>
                      <w:rFonts w:ascii="Arial" w:hAnsi="Arial" w:cs="Arial"/>
                      <w:spacing w:val="11"/>
                      <w:sz w:val="19"/>
                      <w:szCs w:val="19"/>
                    </w:rPr>
                    <w:t xml:space="preserve"> </w:t>
                  </w:r>
                  <w:r w:rsidRPr="00796838">
                    <w:rPr>
                      <w:rFonts w:ascii="Arial" w:hAnsi="Arial" w:cs="Arial"/>
                      <w:sz w:val="19"/>
                      <w:szCs w:val="19"/>
                    </w:rPr>
                    <w:t>Behi</w:t>
                  </w:r>
                  <w:r w:rsidRPr="00796838">
                    <w:rPr>
                      <w:rFonts w:ascii="Arial" w:hAnsi="Arial" w:cs="Arial"/>
                      <w:spacing w:val="1"/>
                      <w:sz w:val="19"/>
                      <w:szCs w:val="19"/>
                    </w:rPr>
                    <w:t>n</w:t>
                  </w:r>
                  <w:r w:rsidRPr="00796838">
                    <w:rPr>
                      <w:rFonts w:ascii="Arial" w:hAnsi="Arial" w:cs="Arial"/>
                      <w:sz w:val="19"/>
                      <w:szCs w:val="19"/>
                    </w:rPr>
                    <w:t>derung</w:t>
                  </w:r>
                  <w:r w:rsidRPr="00796838">
                    <w:rPr>
                      <w:rFonts w:ascii="Arial" w:hAnsi="Arial" w:cs="Arial"/>
                      <w:spacing w:val="11"/>
                      <w:sz w:val="19"/>
                      <w:szCs w:val="19"/>
                    </w:rPr>
                    <w:t xml:space="preserve"> </w:t>
                  </w:r>
                  <w:r w:rsidRPr="00796838">
                    <w:rPr>
                      <w:rFonts w:ascii="Arial" w:hAnsi="Arial" w:cs="Arial"/>
                      <w:sz w:val="19"/>
                      <w:szCs w:val="19"/>
                    </w:rPr>
                    <w:t>bedrohte</w:t>
                  </w:r>
                  <w:r w:rsidRPr="00796838">
                    <w:rPr>
                      <w:rFonts w:ascii="Arial" w:hAnsi="Arial" w:cs="Arial"/>
                      <w:spacing w:val="11"/>
                      <w:sz w:val="19"/>
                      <w:szCs w:val="19"/>
                    </w:rPr>
                    <w:t xml:space="preserve"> </w:t>
                  </w:r>
                  <w:r w:rsidRPr="00796838">
                    <w:rPr>
                      <w:rFonts w:ascii="Arial" w:hAnsi="Arial" w:cs="Arial"/>
                      <w:sz w:val="19"/>
                      <w:szCs w:val="19"/>
                    </w:rPr>
                    <w:t>Menschen</w:t>
                  </w:r>
                  <w:r w:rsidRPr="00796838">
                    <w:rPr>
                      <w:rFonts w:ascii="Arial" w:hAnsi="Arial" w:cs="Arial"/>
                      <w:spacing w:val="13"/>
                      <w:sz w:val="19"/>
                      <w:szCs w:val="19"/>
                    </w:rPr>
                    <w:t xml:space="preserve"> </w:t>
                  </w:r>
                  <w:r w:rsidRPr="00796838">
                    <w:rPr>
                      <w:rFonts w:ascii="Arial" w:hAnsi="Arial" w:cs="Arial"/>
                      <w:sz w:val="19"/>
                      <w:szCs w:val="19"/>
                    </w:rPr>
                    <w:t>sowie</w:t>
                  </w:r>
                  <w:r w:rsidRPr="00796838">
                    <w:rPr>
                      <w:rFonts w:ascii="Arial" w:hAnsi="Arial" w:cs="Arial"/>
                      <w:spacing w:val="11"/>
                      <w:sz w:val="19"/>
                      <w:szCs w:val="19"/>
                    </w:rPr>
                    <w:t xml:space="preserve"> </w:t>
                  </w:r>
                  <w:r w:rsidRPr="00796838">
                    <w:rPr>
                      <w:rFonts w:ascii="Arial" w:hAnsi="Arial" w:cs="Arial"/>
                      <w:sz w:val="19"/>
                      <w:szCs w:val="19"/>
                    </w:rPr>
                    <w:t>für</w:t>
                  </w:r>
                  <w:r w:rsidRPr="00796838">
                    <w:rPr>
                      <w:rFonts w:ascii="Arial" w:hAnsi="Arial" w:cs="Arial"/>
                      <w:spacing w:val="11"/>
                      <w:sz w:val="19"/>
                      <w:szCs w:val="19"/>
                    </w:rPr>
                    <w:t xml:space="preserve"> </w:t>
                  </w:r>
                  <w:r w:rsidRPr="00796838">
                    <w:rPr>
                      <w:rFonts w:ascii="Arial" w:hAnsi="Arial" w:cs="Arial"/>
                      <w:sz w:val="19"/>
                      <w:szCs w:val="19"/>
                    </w:rPr>
                    <w:t>Menschen</w:t>
                  </w:r>
                  <w:r w:rsidRPr="00796838">
                    <w:rPr>
                      <w:rFonts w:ascii="Arial" w:hAnsi="Arial" w:cs="Arial"/>
                      <w:spacing w:val="11"/>
                      <w:sz w:val="19"/>
                      <w:szCs w:val="19"/>
                    </w:rPr>
                    <w:t xml:space="preserve"> </w:t>
                  </w:r>
                  <w:r w:rsidRPr="00796838">
                    <w:rPr>
                      <w:rFonts w:ascii="Arial" w:hAnsi="Arial" w:cs="Arial"/>
                      <w:sz w:val="19"/>
                      <w:szCs w:val="19"/>
                    </w:rPr>
                    <w:t>mit</w:t>
                  </w:r>
                  <w:r w:rsidRPr="00796838">
                    <w:rPr>
                      <w:rFonts w:ascii="Arial" w:hAnsi="Arial" w:cs="Arial"/>
                      <w:w w:val="99"/>
                      <w:sz w:val="19"/>
                      <w:szCs w:val="19"/>
                    </w:rPr>
                    <w:t xml:space="preserve"> </w:t>
                  </w:r>
                  <w:r w:rsidRPr="00796838">
                    <w:rPr>
                      <w:rFonts w:ascii="Arial" w:hAnsi="Arial" w:cs="Arial"/>
                      <w:sz w:val="19"/>
                      <w:szCs w:val="19"/>
                    </w:rPr>
                    <w:t>chronischen</w:t>
                  </w:r>
                  <w:r w:rsidRPr="00796838">
                    <w:rPr>
                      <w:rFonts w:ascii="Arial" w:hAnsi="Arial" w:cs="Arial"/>
                      <w:spacing w:val="2"/>
                      <w:sz w:val="19"/>
                      <w:szCs w:val="19"/>
                    </w:rPr>
                    <w:t xml:space="preserve"> </w:t>
                  </w:r>
                  <w:r w:rsidRPr="00796838">
                    <w:rPr>
                      <w:rFonts w:ascii="Arial" w:hAnsi="Arial" w:cs="Arial"/>
                      <w:sz w:val="19"/>
                      <w:szCs w:val="19"/>
                    </w:rPr>
                    <w:t>Erkrankungen</w:t>
                  </w:r>
                  <w:r w:rsidRPr="00796838">
                    <w:rPr>
                      <w:rFonts w:ascii="Arial" w:hAnsi="Arial" w:cs="Arial"/>
                      <w:spacing w:val="2"/>
                      <w:sz w:val="19"/>
                      <w:szCs w:val="19"/>
                    </w:rPr>
                    <w:t xml:space="preserve"> </w:t>
                  </w:r>
                  <w:r w:rsidRPr="00796838">
                    <w:rPr>
                      <w:rFonts w:ascii="Arial" w:hAnsi="Arial" w:cs="Arial"/>
                      <w:spacing w:val="1"/>
                      <w:sz w:val="19"/>
                      <w:szCs w:val="19"/>
                    </w:rPr>
                    <w:t>s</w:t>
                  </w:r>
                  <w:r w:rsidRPr="00796838">
                    <w:rPr>
                      <w:rFonts w:ascii="Arial" w:hAnsi="Arial" w:cs="Arial"/>
                      <w:sz w:val="19"/>
                      <w:szCs w:val="19"/>
                    </w:rPr>
                    <w:t>pielen.</w:t>
                  </w:r>
                  <w:r w:rsidRPr="00796838">
                    <w:rPr>
                      <w:rFonts w:ascii="Arial" w:hAnsi="Arial" w:cs="Arial"/>
                      <w:spacing w:val="1"/>
                      <w:sz w:val="19"/>
                      <w:szCs w:val="19"/>
                    </w:rPr>
                    <w:t xml:space="preserve"> </w:t>
                  </w:r>
                  <w:r w:rsidRPr="00796838">
                    <w:rPr>
                      <w:rFonts w:ascii="Arial" w:hAnsi="Arial" w:cs="Arial"/>
                      <w:sz w:val="19"/>
                      <w:szCs w:val="19"/>
                    </w:rPr>
                    <w:t>Die</w:t>
                  </w:r>
                  <w:r w:rsidRPr="00796838">
                    <w:rPr>
                      <w:rFonts w:ascii="Arial" w:hAnsi="Arial" w:cs="Arial"/>
                      <w:spacing w:val="3"/>
                      <w:sz w:val="19"/>
                      <w:szCs w:val="19"/>
                    </w:rPr>
                    <w:t xml:space="preserve"> </w:t>
                  </w:r>
                  <w:r w:rsidRPr="00796838">
                    <w:rPr>
                      <w:rFonts w:ascii="Arial" w:hAnsi="Arial" w:cs="Arial"/>
                      <w:sz w:val="19"/>
                      <w:szCs w:val="19"/>
                    </w:rPr>
                    <w:t>S</w:t>
                  </w:r>
                  <w:r w:rsidRPr="00796838">
                    <w:rPr>
                      <w:rFonts w:ascii="Arial" w:hAnsi="Arial" w:cs="Arial"/>
                      <w:spacing w:val="1"/>
                      <w:sz w:val="19"/>
                      <w:szCs w:val="19"/>
                    </w:rPr>
                    <w:t>t</w:t>
                  </w:r>
                  <w:r w:rsidRPr="00796838">
                    <w:rPr>
                      <w:rFonts w:ascii="Arial" w:hAnsi="Arial" w:cs="Arial"/>
                      <w:sz w:val="19"/>
                      <w:szCs w:val="19"/>
                    </w:rPr>
                    <w:t>udierenden</w:t>
                  </w:r>
                  <w:r w:rsidRPr="00796838">
                    <w:rPr>
                      <w:rFonts w:ascii="Arial" w:hAnsi="Arial" w:cs="Arial"/>
                      <w:spacing w:val="2"/>
                      <w:sz w:val="19"/>
                      <w:szCs w:val="19"/>
                    </w:rPr>
                    <w:t xml:space="preserve"> </w:t>
                  </w:r>
                  <w:r w:rsidRPr="00796838">
                    <w:rPr>
                      <w:rFonts w:ascii="Arial" w:hAnsi="Arial" w:cs="Arial"/>
                      <w:sz w:val="19"/>
                      <w:szCs w:val="19"/>
                    </w:rPr>
                    <w:t>er</w:t>
                  </w:r>
                  <w:r w:rsidRPr="00796838">
                    <w:rPr>
                      <w:rFonts w:ascii="Arial" w:hAnsi="Arial" w:cs="Arial"/>
                      <w:spacing w:val="-2"/>
                      <w:sz w:val="19"/>
                      <w:szCs w:val="19"/>
                    </w:rPr>
                    <w:t>w</w:t>
                  </w:r>
                  <w:r w:rsidRPr="00796838">
                    <w:rPr>
                      <w:rFonts w:ascii="Arial" w:hAnsi="Arial" w:cs="Arial"/>
                      <w:sz w:val="19"/>
                      <w:szCs w:val="19"/>
                    </w:rPr>
                    <w:t>erben</w:t>
                  </w:r>
                  <w:r w:rsidRPr="00796838">
                    <w:rPr>
                      <w:rFonts w:ascii="Arial" w:hAnsi="Arial" w:cs="Arial"/>
                      <w:spacing w:val="2"/>
                      <w:sz w:val="19"/>
                      <w:szCs w:val="19"/>
                    </w:rPr>
                    <w:t xml:space="preserve"> </w:t>
                  </w:r>
                  <w:r w:rsidRPr="00796838">
                    <w:rPr>
                      <w:rFonts w:ascii="Arial" w:hAnsi="Arial" w:cs="Arial"/>
                      <w:sz w:val="19"/>
                      <w:szCs w:val="19"/>
                    </w:rPr>
                    <w:t>Struk</w:t>
                  </w:r>
                  <w:r w:rsidRPr="00796838">
                    <w:rPr>
                      <w:rFonts w:ascii="Arial" w:hAnsi="Arial" w:cs="Arial"/>
                      <w:spacing w:val="1"/>
                      <w:sz w:val="19"/>
                      <w:szCs w:val="19"/>
                    </w:rPr>
                    <w:t>t</w:t>
                  </w:r>
                  <w:r w:rsidRPr="00796838">
                    <w:rPr>
                      <w:rFonts w:ascii="Arial" w:hAnsi="Arial" w:cs="Arial"/>
                      <w:sz w:val="19"/>
                      <w:szCs w:val="19"/>
                    </w:rPr>
                    <w:t>ur-,</w:t>
                  </w:r>
                  <w:r w:rsidRPr="00796838">
                    <w:rPr>
                      <w:rFonts w:ascii="Arial" w:hAnsi="Arial" w:cs="Arial"/>
                      <w:spacing w:val="2"/>
                      <w:sz w:val="19"/>
                      <w:szCs w:val="19"/>
                    </w:rPr>
                    <w:t xml:space="preserve"> </w:t>
                  </w:r>
                  <w:r w:rsidRPr="00796838">
                    <w:rPr>
                      <w:rFonts w:ascii="Arial" w:hAnsi="Arial" w:cs="Arial"/>
                      <w:sz w:val="19"/>
                      <w:szCs w:val="19"/>
                    </w:rPr>
                    <w:t>Orientierungs-</w:t>
                  </w:r>
                  <w:r w:rsidRPr="00796838">
                    <w:rPr>
                      <w:rFonts w:ascii="Arial" w:hAnsi="Arial" w:cs="Arial"/>
                      <w:spacing w:val="1"/>
                      <w:sz w:val="19"/>
                      <w:szCs w:val="19"/>
                    </w:rPr>
                    <w:t xml:space="preserve"> </w:t>
                  </w:r>
                  <w:r w:rsidRPr="00796838">
                    <w:rPr>
                      <w:rFonts w:ascii="Arial" w:hAnsi="Arial" w:cs="Arial"/>
                      <w:sz w:val="19"/>
                      <w:szCs w:val="19"/>
                    </w:rPr>
                    <w:t>und</w:t>
                  </w:r>
                  <w:r w:rsidRPr="00796838">
                    <w:rPr>
                      <w:rFonts w:ascii="Arial" w:hAnsi="Arial" w:cs="Arial"/>
                      <w:spacing w:val="2"/>
                      <w:sz w:val="19"/>
                      <w:szCs w:val="19"/>
                    </w:rPr>
                    <w:t xml:space="preserve"> </w:t>
                  </w:r>
                  <w:r w:rsidRPr="00796838">
                    <w:rPr>
                      <w:rFonts w:ascii="Arial" w:hAnsi="Arial" w:cs="Arial"/>
                      <w:sz w:val="19"/>
                      <w:szCs w:val="19"/>
                    </w:rPr>
                    <w:t>Ha</w:t>
                  </w:r>
                  <w:r w:rsidRPr="00796838">
                    <w:rPr>
                      <w:rFonts w:ascii="Arial" w:hAnsi="Arial" w:cs="Arial"/>
                      <w:spacing w:val="1"/>
                      <w:sz w:val="19"/>
                      <w:szCs w:val="19"/>
                    </w:rPr>
                    <w:t>n</w:t>
                  </w:r>
                  <w:r w:rsidRPr="00796838">
                    <w:rPr>
                      <w:rFonts w:ascii="Arial" w:hAnsi="Arial" w:cs="Arial"/>
                      <w:sz w:val="19"/>
                      <w:szCs w:val="19"/>
                    </w:rPr>
                    <w:t>dlung</w:t>
                  </w:r>
                  <w:r w:rsidRPr="00796838">
                    <w:rPr>
                      <w:rFonts w:ascii="Arial" w:hAnsi="Arial" w:cs="Arial"/>
                      <w:spacing w:val="1"/>
                      <w:sz w:val="19"/>
                      <w:szCs w:val="19"/>
                    </w:rPr>
                    <w:t>s</w:t>
                  </w:r>
                  <w:r w:rsidRPr="00796838">
                    <w:rPr>
                      <w:rFonts w:ascii="Arial" w:hAnsi="Arial" w:cs="Arial"/>
                      <w:spacing w:val="-2"/>
                      <w:sz w:val="19"/>
                      <w:szCs w:val="19"/>
                    </w:rPr>
                    <w:t>w</w:t>
                  </w:r>
                  <w:r w:rsidRPr="00796838">
                    <w:rPr>
                      <w:rFonts w:ascii="Arial" w:hAnsi="Arial" w:cs="Arial"/>
                      <w:spacing w:val="-1"/>
                      <w:sz w:val="19"/>
                      <w:szCs w:val="19"/>
                    </w:rPr>
                    <w:t>i</w:t>
                  </w:r>
                  <w:r w:rsidRPr="00796838">
                    <w:rPr>
                      <w:rFonts w:ascii="Arial" w:hAnsi="Arial" w:cs="Arial"/>
                      <w:sz w:val="19"/>
                      <w:szCs w:val="19"/>
                    </w:rPr>
                    <w:t>ssen,</w:t>
                  </w:r>
                  <w:r w:rsidRPr="00796838">
                    <w:rPr>
                      <w:rFonts w:ascii="Arial" w:hAnsi="Arial" w:cs="Arial"/>
                      <w:spacing w:val="14"/>
                      <w:sz w:val="19"/>
                      <w:szCs w:val="19"/>
                    </w:rPr>
                    <w:t xml:space="preserve"> </w:t>
                  </w:r>
                  <w:r w:rsidRPr="00796838">
                    <w:rPr>
                      <w:rFonts w:ascii="Arial" w:hAnsi="Arial" w:cs="Arial"/>
                      <w:sz w:val="19"/>
                      <w:szCs w:val="19"/>
                    </w:rPr>
                    <w:t>das</w:t>
                  </w:r>
                  <w:r w:rsidRPr="00796838">
                    <w:rPr>
                      <w:rFonts w:ascii="Arial" w:hAnsi="Arial" w:cs="Arial"/>
                      <w:spacing w:val="15"/>
                      <w:sz w:val="19"/>
                      <w:szCs w:val="19"/>
                    </w:rPr>
                    <w:t xml:space="preserve"> </w:t>
                  </w:r>
                  <w:r w:rsidRPr="00796838">
                    <w:rPr>
                      <w:rFonts w:ascii="Arial" w:hAnsi="Arial" w:cs="Arial"/>
                      <w:sz w:val="19"/>
                      <w:szCs w:val="19"/>
                    </w:rPr>
                    <w:t>sie</w:t>
                  </w:r>
                  <w:r w:rsidRPr="00796838">
                    <w:rPr>
                      <w:rFonts w:ascii="Arial" w:hAnsi="Arial" w:cs="Arial"/>
                      <w:spacing w:val="15"/>
                      <w:sz w:val="19"/>
                      <w:szCs w:val="19"/>
                    </w:rPr>
                    <w:t xml:space="preserve"> </w:t>
                  </w:r>
                  <w:r w:rsidRPr="00796838">
                    <w:rPr>
                      <w:rFonts w:ascii="Arial" w:hAnsi="Arial" w:cs="Arial"/>
                      <w:spacing w:val="1"/>
                      <w:sz w:val="19"/>
                      <w:szCs w:val="19"/>
                    </w:rPr>
                    <w:t>z</w:t>
                  </w:r>
                  <w:r w:rsidRPr="00796838">
                    <w:rPr>
                      <w:rFonts w:ascii="Arial" w:hAnsi="Arial" w:cs="Arial"/>
                      <w:sz w:val="19"/>
                      <w:szCs w:val="19"/>
                    </w:rPr>
                    <w:t>ur</w:t>
                  </w:r>
                  <w:r w:rsidRPr="00796838">
                    <w:rPr>
                      <w:rFonts w:ascii="Arial" w:hAnsi="Arial" w:cs="Arial"/>
                      <w:spacing w:val="15"/>
                      <w:sz w:val="19"/>
                      <w:szCs w:val="19"/>
                    </w:rPr>
                    <w:t xml:space="preserve"> </w:t>
                  </w:r>
                  <w:r w:rsidRPr="00796838">
                    <w:rPr>
                      <w:rFonts w:ascii="Arial" w:hAnsi="Arial" w:cs="Arial"/>
                      <w:sz w:val="19"/>
                      <w:szCs w:val="19"/>
                    </w:rPr>
                    <w:t>Mitarbeit</w:t>
                  </w:r>
                  <w:r w:rsidRPr="00796838">
                    <w:rPr>
                      <w:rFonts w:ascii="Arial" w:hAnsi="Arial" w:cs="Arial"/>
                      <w:spacing w:val="15"/>
                      <w:sz w:val="19"/>
                      <w:szCs w:val="19"/>
                    </w:rPr>
                    <w:t xml:space="preserve"> </w:t>
                  </w:r>
                  <w:r w:rsidRPr="00796838">
                    <w:rPr>
                      <w:rFonts w:ascii="Arial" w:hAnsi="Arial" w:cs="Arial"/>
                      <w:sz w:val="19"/>
                      <w:szCs w:val="19"/>
                    </w:rPr>
                    <w:t>bei</w:t>
                  </w:r>
                  <w:r w:rsidRPr="00796838">
                    <w:rPr>
                      <w:rFonts w:ascii="Arial" w:hAnsi="Arial" w:cs="Arial"/>
                      <w:spacing w:val="15"/>
                      <w:sz w:val="19"/>
                      <w:szCs w:val="19"/>
                    </w:rPr>
                    <w:t xml:space="preserve"> </w:t>
                  </w:r>
                  <w:r w:rsidRPr="00796838">
                    <w:rPr>
                      <w:rFonts w:ascii="Arial" w:hAnsi="Arial" w:cs="Arial"/>
                      <w:sz w:val="19"/>
                      <w:szCs w:val="19"/>
                    </w:rPr>
                    <w:t>Rehabilita</w:t>
                  </w:r>
                  <w:r w:rsidRPr="00796838">
                    <w:rPr>
                      <w:rFonts w:ascii="Arial" w:hAnsi="Arial" w:cs="Arial"/>
                      <w:spacing w:val="1"/>
                      <w:sz w:val="19"/>
                      <w:szCs w:val="19"/>
                    </w:rPr>
                    <w:t>ti</w:t>
                  </w:r>
                  <w:r w:rsidRPr="00796838">
                    <w:rPr>
                      <w:rFonts w:ascii="Arial" w:hAnsi="Arial" w:cs="Arial"/>
                      <w:sz w:val="19"/>
                      <w:szCs w:val="19"/>
                    </w:rPr>
                    <w:t>onsträgern,</w:t>
                  </w:r>
                  <w:r w:rsidRPr="00796838">
                    <w:rPr>
                      <w:rFonts w:ascii="Arial" w:hAnsi="Arial" w:cs="Arial"/>
                      <w:spacing w:val="15"/>
                      <w:sz w:val="19"/>
                      <w:szCs w:val="19"/>
                    </w:rPr>
                    <w:t xml:space="preserve"> </w:t>
                  </w:r>
                  <w:r w:rsidRPr="00796838">
                    <w:rPr>
                      <w:rFonts w:ascii="Arial" w:hAnsi="Arial" w:cs="Arial"/>
                      <w:sz w:val="19"/>
                      <w:szCs w:val="19"/>
                    </w:rPr>
                    <w:t>Leistungserbringern</w:t>
                  </w:r>
                  <w:r w:rsidRPr="00796838">
                    <w:rPr>
                      <w:rFonts w:ascii="Arial" w:hAnsi="Arial" w:cs="Arial"/>
                      <w:spacing w:val="15"/>
                      <w:sz w:val="19"/>
                      <w:szCs w:val="19"/>
                    </w:rPr>
                    <w:t xml:space="preserve"> </w:t>
                  </w:r>
                  <w:r w:rsidRPr="00796838">
                    <w:rPr>
                      <w:rFonts w:ascii="Arial" w:hAnsi="Arial" w:cs="Arial"/>
                      <w:sz w:val="19"/>
                      <w:szCs w:val="19"/>
                    </w:rPr>
                    <w:t>oder</w:t>
                  </w:r>
                  <w:r w:rsidRPr="00796838">
                    <w:rPr>
                      <w:rFonts w:ascii="Arial" w:hAnsi="Arial" w:cs="Arial"/>
                      <w:spacing w:val="15"/>
                      <w:sz w:val="19"/>
                      <w:szCs w:val="19"/>
                    </w:rPr>
                    <w:t xml:space="preserve"> </w:t>
                  </w:r>
                  <w:r w:rsidRPr="00796838">
                    <w:rPr>
                      <w:rFonts w:ascii="Arial" w:hAnsi="Arial" w:cs="Arial"/>
                      <w:sz w:val="19"/>
                      <w:szCs w:val="19"/>
                    </w:rPr>
                    <w:t>B</w:t>
                  </w:r>
                  <w:r w:rsidRPr="00796838">
                    <w:rPr>
                      <w:rFonts w:ascii="Arial" w:hAnsi="Arial" w:cs="Arial"/>
                      <w:spacing w:val="1"/>
                      <w:sz w:val="19"/>
                      <w:szCs w:val="19"/>
                    </w:rPr>
                    <w:t>e</w:t>
                  </w:r>
                  <w:r w:rsidRPr="00796838">
                    <w:rPr>
                      <w:rFonts w:ascii="Arial" w:hAnsi="Arial" w:cs="Arial"/>
                      <w:sz w:val="19"/>
                      <w:szCs w:val="19"/>
                    </w:rPr>
                    <w:t>hindertenverbänden</w:t>
                  </w:r>
                  <w:r w:rsidRPr="00796838">
                    <w:rPr>
                      <w:rFonts w:ascii="Arial" w:hAnsi="Arial" w:cs="Arial"/>
                      <w:spacing w:val="15"/>
                      <w:sz w:val="19"/>
                      <w:szCs w:val="19"/>
                    </w:rPr>
                    <w:t xml:space="preserve"> </w:t>
                  </w:r>
                  <w:r w:rsidRPr="00796838">
                    <w:rPr>
                      <w:rFonts w:ascii="Arial" w:hAnsi="Arial" w:cs="Arial"/>
                      <w:sz w:val="19"/>
                      <w:szCs w:val="19"/>
                    </w:rPr>
                    <w:t>b</w:t>
                  </w:r>
                  <w:r w:rsidRPr="00796838">
                    <w:rPr>
                      <w:rFonts w:ascii="Arial" w:hAnsi="Arial" w:cs="Arial"/>
                      <w:spacing w:val="1"/>
                      <w:sz w:val="19"/>
                      <w:szCs w:val="19"/>
                    </w:rPr>
                    <w:t>z</w:t>
                  </w:r>
                  <w:r w:rsidRPr="00796838">
                    <w:rPr>
                      <w:rFonts w:ascii="Arial" w:hAnsi="Arial" w:cs="Arial"/>
                      <w:sz w:val="19"/>
                      <w:szCs w:val="19"/>
                    </w:rPr>
                    <w:t>w.</w:t>
                  </w:r>
                  <w:r w:rsidRPr="00796838">
                    <w:rPr>
                      <w:rFonts w:ascii="Arial" w:hAnsi="Arial" w:cs="Arial"/>
                      <w:w w:val="99"/>
                      <w:sz w:val="19"/>
                      <w:szCs w:val="19"/>
                    </w:rPr>
                    <w:t xml:space="preserve"> </w:t>
                  </w:r>
                  <w:r w:rsidRPr="00796838">
                    <w:rPr>
                      <w:rFonts w:ascii="Arial" w:hAnsi="Arial" w:cs="Arial"/>
                      <w:sz w:val="19"/>
                      <w:szCs w:val="19"/>
                    </w:rPr>
                    <w:t>zum</w:t>
                  </w:r>
                  <w:r w:rsidRPr="00796838">
                    <w:rPr>
                      <w:rFonts w:ascii="Arial" w:hAnsi="Arial" w:cs="Arial"/>
                      <w:spacing w:val="-9"/>
                      <w:sz w:val="19"/>
                      <w:szCs w:val="19"/>
                    </w:rPr>
                    <w:t xml:space="preserve"> </w:t>
                  </w:r>
                  <w:r w:rsidRPr="00796838">
                    <w:rPr>
                      <w:rFonts w:ascii="Arial" w:hAnsi="Arial" w:cs="Arial"/>
                      <w:sz w:val="19"/>
                      <w:szCs w:val="19"/>
                    </w:rPr>
                    <w:t>professi</w:t>
                  </w:r>
                  <w:r w:rsidRPr="00796838">
                    <w:rPr>
                      <w:rFonts w:ascii="Arial" w:hAnsi="Arial" w:cs="Arial"/>
                      <w:spacing w:val="1"/>
                      <w:sz w:val="19"/>
                      <w:szCs w:val="19"/>
                    </w:rPr>
                    <w:t>o</w:t>
                  </w:r>
                  <w:r w:rsidRPr="00796838">
                    <w:rPr>
                      <w:rFonts w:ascii="Arial" w:hAnsi="Arial" w:cs="Arial"/>
                      <w:sz w:val="19"/>
                      <w:szCs w:val="19"/>
                    </w:rPr>
                    <w:t>nellen</w:t>
                  </w:r>
                  <w:r w:rsidRPr="00796838">
                    <w:rPr>
                      <w:rFonts w:ascii="Arial" w:hAnsi="Arial" w:cs="Arial"/>
                      <w:spacing w:val="-8"/>
                      <w:sz w:val="19"/>
                      <w:szCs w:val="19"/>
                    </w:rPr>
                    <w:t xml:space="preserve"> </w:t>
                  </w:r>
                  <w:r w:rsidRPr="00796838">
                    <w:rPr>
                      <w:rFonts w:ascii="Arial" w:hAnsi="Arial" w:cs="Arial"/>
                      <w:sz w:val="19"/>
                      <w:szCs w:val="19"/>
                    </w:rPr>
                    <w:t>Umga</w:t>
                  </w:r>
                  <w:r w:rsidRPr="00796838">
                    <w:rPr>
                      <w:rFonts w:ascii="Arial" w:hAnsi="Arial" w:cs="Arial"/>
                      <w:spacing w:val="1"/>
                      <w:sz w:val="19"/>
                      <w:szCs w:val="19"/>
                    </w:rPr>
                    <w:t>n</w:t>
                  </w:r>
                  <w:r w:rsidRPr="00796838">
                    <w:rPr>
                      <w:rFonts w:ascii="Arial" w:hAnsi="Arial" w:cs="Arial"/>
                      <w:sz w:val="19"/>
                      <w:szCs w:val="19"/>
                    </w:rPr>
                    <w:t>g</w:t>
                  </w:r>
                  <w:r w:rsidRPr="00796838">
                    <w:rPr>
                      <w:rFonts w:ascii="Arial" w:hAnsi="Arial" w:cs="Arial"/>
                      <w:spacing w:val="-8"/>
                      <w:sz w:val="19"/>
                      <w:szCs w:val="19"/>
                    </w:rPr>
                    <w:t xml:space="preserve"> </w:t>
                  </w:r>
                  <w:r w:rsidRPr="00796838">
                    <w:rPr>
                      <w:rFonts w:ascii="Arial" w:hAnsi="Arial" w:cs="Arial"/>
                      <w:sz w:val="19"/>
                      <w:szCs w:val="19"/>
                    </w:rPr>
                    <w:t>mit</w:t>
                  </w:r>
                  <w:r w:rsidRPr="00796838">
                    <w:rPr>
                      <w:rFonts w:ascii="Arial" w:hAnsi="Arial" w:cs="Arial"/>
                      <w:spacing w:val="-8"/>
                      <w:sz w:val="19"/>
                      <w:szCs w:val="19"/>
                    </w:rPr>
                    <w:t xml:space="preserve"> </w:t>
                  </w:r>
                  <w:r w:rsidRPr="00796838">
                    <w:rPr>
                      <w:rFonts w:ascii="Arial" w:hAnsi="Arial" w:cs="Arial"/>
                      <w:sz w:val="19"/>
                      <w:szCs w:val="19"/>
                    </w:rPr>
                    <w:t>diesen</w:t>
                  </w:r>
                  <w:r w:rsidRPr="00796838">
                    <w:rPr>
                      <w:rFonts w:ascii="Arial" w:hAnsi="Arial" w:cs="Arial"/>
                      <w:spacing w:val="-8"/>
                      <w:sz w:val="19"/>
                      <w:szCs w:val="19"/>
                    </w:rPr>
                    <w:t xml:space="preserve"> </w:t>
                  </w:r>
                  <w:r w:rsidRPr="00796838">
                    <w:rPr>
                      <w:rFonts w:ascii="Arial" w:hAnsi="Arial" w:cs="Arial"/>
                      <w:spacing w:val="1"/>
                      <w:sz w:val="19"/>
                      <w:szCs w:val="19"/>
                    </w:rPr>
                    <w:t>I</w:t>
                  </w:r>
                  <w:r w:rsidRPr="00796838">
                    <w:rPr>
                      <w:rFonts w:ascii="Arial" w:hAnsi="Arial" w:cs="Arial"/>
                      <w:sz w:val="19"/>
                      <w:szCs w:val="19"/>
                    </w:rPr>
                    <w:t>nstitutionen</w:t>
                  </w:r>
                  <w:r w:rsidRPr="00796838">
                    <w:rPr>
                      <w:rFonts w:ascii="Arial" w:hAnsi="Arial" w:cs="Arial"/>
                      <w:spacing w:val="-9"/>
                      <w:sz w:val="19"/>
                      <w:szCs w:val="19"/>
                    </w:rPr>
                    <w:t xml:space="preserve"> </w:t>
                  </w:r>
                  <w:r w:rsidRPr="00796838">
                    <w:rPr>
                      <w:rFonts w:ascii="Arial" w:hAnsi="Arial" w:cs="Arial"/>
                      <w:spacing w:val="1"/>
                      <w:sz w:val="19"/>
                      <w:szCs w:val="19"/>
                    </w:rPr>
                    <w:t>b</w:t>
                  </w:r>
                  <w:r w:rsidRPr="00796838">
                    <w:rPr>
                      <w:rFonts w:ascii="Arial" w:hAnsi="Arial" w:cs="Arial"/>
                      <w:sz w:val="19"/>
                      <w:szCs w:val="19"/>
                    </w:rPr>
                    <w:t>efähigt.</w:t>
                  </w:r>
                </w:p>
              </w:tc>
              <w:tc>
                <w:tcPr>
                  <w:tcW w:w="8417" w:type="dxa"/>
                  <w:tcMar>
                    <w:left w:w="28" w:type="dxa"/>
                    <w:bottom w:w="113" w:type="dxa"/>
                    <w:right w:w="85" w:type="dxa"/>
                  </w:tcMar>
                </w:tcPr>
                <w:p w14:paraId="6CE317F0"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bl>
          <w:p w14:paraId="0C623FE9"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444100E4" w14:textId="77777777" w:rsidTr="00CC41E8">
        <w:tblPrEx>
          <w:tblCellMar>
            <w:right w:w="74" w:type="dxa"/>
          </w:tblCellMar>
        </w:tblPrEx>
        <w:tc>
          <w:tcPr>
            <w:tcW w:w="10282" w:type="dxa"/>
            <w:gridSpan w:val="4"/>
            <w:tcBorders>
              <w:bottom w:val="single" w:sz="4" w:space="0" w:color="auto"/>
            </w:tcBorders>
            <w:shd w:val="clear" w:color="auto" w:fill="D9D9D9"/>
          </w:tcPr>
          <w:p w14:paraId="50F0E2FE"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09B96759" w14:textId="77777777" w:rsidTr="00CC41E8">
        <w:tblPrEx>
          <w:tblCellMar>
            <w:right w:w="74" w:type="dxa"/>
          </w:tblCellMar>
        </w:tblPrEx>
        <w:trPr>
          <w:trHeight w:val="60"/>
        </w:trPr>
        <w:tc>
          <w:tcPr>
            <w:tcW w:w="10282" w:type="dxa"/>
            <w:gridSpan w:val="4"/>
            <w:tcBorders>
              <w:top w:val="nil"/>
              <w:bottom w:val="single" w:sz="4" w:space="0" w:color="auto"/>
            </w:tcBorders>
            <w:tcMar>
              <w:top w:w="79" w:type="dxa"/>
              <w:bottom w:w="102" w:type="dxa"/>
            </w:tcMar>
          </w:tcPr>
          <w:p w14:paraId="0CCC03C5"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Erfolgreiche</w:t>
            </w:r>
            <w:r>
              <w:rPr>
                <w:rFonts w:ascii="Arial" w:eastAsia="Times New Roman" w:hAnsi="Arial" w:cs="Arial"/>
                <w:sz w:val="19"/>
                <w:szCs w:val="19"/>
                <w:lang w:eastAsia="de-DE"/>
              </w:rPr>
              <w:t>r</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Abschluss</w:t>
            </w:r>
            <w:r w:rsidRPr="00796838">
              <w:rPr>
                <w:rFonts w:ascii="Arial" w:eastAsia="Times New Roman" w:hAnsi="Arial" w:cs="Arial"/>
                <w:sz w:val="19"/>
                <w:szCs w:val="19"/>
                <w:lang w:eastAsia="de-DE"/>
              </w:rPr>
              <w:t xml:space="preserve"> M07 „Recht I“</w:t>
            </w:r>
          </w:p>
        </w:tc>
      </w:tr>
      <w:tr w:rsidR="00CC41E8" w:rsidRPr="00796838" w14:paraId="2F2C2882" w14:textId="77777777" w:rsidTr="00CC41E8">
        <w:tblPrEx>
          <w:tblCellMar>
            <w:right w:w="74" w:type="dxa"/>
          </w:tblCellMar>
        </w:tblPrEx>
        <w:tc>
          <w:tcPr>
            <w:tcW w:w="10282" w:type="dxa"/>
            <w:gridSpan w:val="4"/>
            <w:tcBorders>
              <w:bottom w:val="single" w:sz="4" w:space="0" w:color="auto"/>
            </w:tcBorders>
            <w:shd w:val="clear" w:color="auto" w:fill="D9D9D9"/>
          </w:tcPr>
          <w:p w14:paraId="28BE7F73"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612E9BA8" w14:textId="77777777" w:rsidTr="00CC41E8">
        <w:tblPrEx>
          <w:tblCellMar>
            <w:right w:w="74" w:type="dxa"/>
          </w:tblCellMar>
        </w:tblPrEx>
        <w:trPr>
          <w:trHeight w:val="60"/>
        </w:trPr>
        <w:tc>
          <w:tcPr>
            <w:tcW w:w="10282" w:type="dxa"/>
            <w:gridSpan w:val="4"/>
            <w:tcBorders>
              <w:top w:val="nil"/>
              <w:bottom w:val="single" w:sz="4" w:space="0" w:color="auto"/>
            </w:tcBorders>
            <w:tcMar>
              <w:top w:w="79" w:type="dxa"/>
              <w:left w:w="0" w:type="dxa"/>
              <w:bottom w:w="0" w:type="dxa"/>
              <w:right w:w="0" w:type="dxa"/>
            </w:tcMar>
          </w:tcPr>
          <w:tbl>
            <w:tblPr>
              <w:tblW w:w="9984" w:type="dxa"/>
              <w:tblLayout w:type="fixed"/>
              <w:tblLook w:val="01E0" w:firstRow="1" w:lastRow="1" w:firstColumn="1" w:lastColumn="1" w:noHBand="0" w:noVBand="0"/>
            </w:tblPr>
            <w:tblGrid>
              <w:gridCol w:w="709"/>
              <w:gridCol w:w="9275"/>
            </w:tblGrid>
            <w:tr w:rsidR="00CC41E8" w:rsidRPr="00796838" w14:paraId="02AF2D72" w14:textId="77777777" w:rsidTr="00CC41E8">
              <w:tc>
                <w:tcPr>
                  <w:tcW w:w="709" w:type="dxa"/>
                  <w:tcMar>
                    <w:left w:w="74" w:type="dxa"/>
                    <w:bottom w:w="113" w:type="dxa"/>
                    <w:right w:w="28" w:type="dxa"/>
                  </w:tcMar>
                </w:tcPr>
                <w:p w14:paraId="4C1AD2E0"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08-1)</w:t>
                  </w:r>
                </w:p>
                <w:p w14:paraId="3C18B870" w14:textId="77777777" w:rsidR="00CC41E8" w:rsidRDefault="00CC41E8" w:rsidP="00CC41E8">
                  <w:pPr>
                    <w:spacing w:after="0" w:line="240" w:lineRule="auto"/>
                    <w:jc w:val="both"/>
                    <w:rPr>
                      <w:rFonts w:ascii="Arial" w:eastAsia="Times New Roman" w:hAnsi="Arial" w:cs="Arial"/>
                      <w:sz w:val="19"/>
                      <w:szCs w:val="19"/>
                      <w:lang w:eastAsia="de-DE"/>
                    </w:rPr>
                  </w:pPr>
                </w:p>
                <w:p w14:paraId="1B686B18" w14:textId="77777777" w:rsidR="00CC41E8" w:rsidRDefault="00CC41E8" w:rsidP="00CC41E8">
                  <w:pPr>
                    <w:spacing w:after="0" w:line="240" w:lineRule="auto"/>
                    <w:jc w:val="both"/>
                    <w:rPr>
                      <w:rFonts w:ascii="Arial" w:eastAsia="Times New Roman" w:hAnsi="Arial" w:cs="Arial"/>
                      <w:sz w:val="19"/>
                      <w:szCs w:val="19"/>
                      <w:lang w:eastAsia="de-DE"/>
                    </w:rPr>
                  </w:pPr>
                </w:p>
                <w:p w14:paraId="0FE1395C" w14:textId="77777777" w:rsidR="00CC41E8" w:rsidRDefault="00CC41E8" w:rsidP="00CC41E8">
                  <w:pPr>
                    <w:spacing w:after="0" w:line="240" w:lineRule="auto"/>
                    <w:jc w:val="both"/>
                    <w:rPr>
                      <w:rFonts w:ascii="Arial" w:eastAsia="Times New Roman" w:hAnsi="Arial" w:cs="Arial"/>
                      <w:sz w:val="19"/>
                      <w:szCs w:val="19"/>
                      <w:lang w:eastAsia="de-DE"/>
                    </w:rPr>
                  </w:pPr>
                </w:p>
                <w:p w14:paraId="4E623665" w14:textId="77777777" w:rsidR="00CC41E8" w:rsidRDefault="00CC41E8" w:rsidP="00CC41E8">
                  <w:pPr>
                    <w:spacing w:after="0" w:line="240" w:lineRule="auto"/>
                    <w:jc w:val="both"/>
                    <w:rPr>
                      <w:rFonts w:ascii="Arial" w:eastAsia="Times New Roman" w:hAnsi="Arial" w:cs="Arial"/>
                      <w:sz w:val="19"/>
                      <w:szCs w:val="19"/>
                      <w:lang w:eastAsia="de-DE"/>
                    </w:rPr>
                  </w:pPr>
                </w:p>
                <w:p w14:paraId="28CD8E78"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08-2)</w:t>
                  </w:r>
                </w:p>
              </w:tc>
              <w:tc>
                <w:tcPr>
                  <w:tcW w:w="9275" w:type="dxa"/>
                  <w:tcMar>
                    <w:left w:w="28" w:type="dxa"/>
                    <w:bottom w:w="113" w:type="dxa"/>
                    <w:right w:w="85" w:type="dxa"/>
                  </w:tcMar>
                </w:tcPr>
                <w:p w14:paraId="70DF59E6"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Funktionsweise des deutschen Gesundheitswesens</w:t>
                  </w:r>
                </w:p>
                <w:p w14:paraId="4388B142"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Rechte und Pflichten der Akteure im Gesundheitswesen</w:t>
                  </w:r>
                </w:p>
                <w:p w14:paraId="6E050F9C"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Patientenrechte</w:t>
                  </w:r>
                </w:p>
                <w:p w14:paraId="5334BD52"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Grundzüge der Qualitätssicherung</w:t>
                  </w:r>
                </w:p>
                <w:p w14:paraId="294FD120" w14:textId="77777777" w:rsidR="00CC41E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Versorgungsumfang in Kranken- und Pflegeversicherung</w:t>
                  </w:r>
                </w:p>
                <w:p w14:paraId="76168666"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Allgemeine Regelungen und Grundsätze des Rehabilitationsrechts</w:t>
                  </w:r>
                </w:p>
                <w:p w14:paraId="592EE5B9"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Voraussetzungen und Inhalte von Leistungen zur Teilhabe</w:t>
                  </w:r>
                </w:p>
                <w:p w14:paraId="772FCEFC"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Rehabilitationsträger und Zuständigkeiten</w:t>
                  </w:r>
                </w:p>
                <w:p w14:paraId="00247F27"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Recht der Eingliederungshilfe</w:t>
                  </w:r>
                </w:p>
                <w:p w14:paraId="132EBA56" w14:textId="77777777" w:rsidR="00CC41E8" w:rsidRPr="00796838" w:rsidRDefault="00CC41E8" w:rsidP="00DE0295">
                  <w:pPr>
                    <w:numPr>
                      <w:ilvl w:val="0"/>
                      <w:numId w:val="4"/>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Besondere Regelungen zur Teilhabe schwerbehinderter Menschen (Schwerbehindertenrecht)</w:t>
                  </w:r>
                </w:p>
              </w:tc>
            </w:tr>
          </w:tbl>
          <w:p w14:paraId="156F12BD"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7B27205B" w14:textId="77777777" w:rsidTr="00CC41E8">
        <w:tblPrEx>
          <w:tblCellMar>
            <w:right w:w="74" w:type="dxa"/>
          </w:tblCellMar>
        </w:tblPrEx>
        <w:tc>
          <w:tcPr>
            <w:tcW w:w="10282" w:type="dxa"/>
            <w:gridSpan w:val="4"/>
            <w:tcBorders>
              <w:bottom w:val="single" w:sz="4" w:space="0" w:color="auto"/>
            </w:tcBorders>
            <w:shd w:val="clear" w:color="auto" w:fill="D9D9D9"/>
          </w:tcPr>
          <w:p w14:paraId="54166B8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313E027A" w14:textId="77777777" w:rsidTr="00CC41E8">
        <w:tblPrEx>
          <w:tblCellMar>
            <w:right w:w="74" w:type="dxa"/>
          </w:tblCellMar>
        </w:tblPrEx>
        <w:trPr>
          <w:trHeight w:val="60"/>
        </w:trPr>
        <w:tc>
          <w:tcPr>
            <w:tcW w:w="10282" w:type="dxa"/>
            <w:gridSpan w:val="4"/>
            <w:tcBorders>
              <w:top w:val="nil"/>
              <w:bottom w:val="single" w:sz="4" w:space="0" w:color="auto"/>
            </w:tcBorders>
            <w:tcMar>
              <w:top w:w="79" w:type="dxa"/>
              <w:bottom w:w="102" w:type="dxa"/>
            </w:tcMar>
          </w:tcPr>
          <w:p w14:paraId="271143DD"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08</w:t>
            </w:r>
            <w:r w:rsidRPr="00796838">
              <w:rPr>
                <w:rFonts w:ascii="Arial" w:eastAsia="Times New Roman" w:hAnsi="Arial" w:cs="Arial"/>
                <w:sz w:val="19"/>
                <w:szCs w:val="19"/>
                <w:lang w:eastAsia="de-DE"/>
              </w:rPr>
              <w:t>-1)</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Vorlesung mit aktiver </w:t>
            </w:r>
            <w:r>
              <w:rPr>
                <w:rFonts w:ascii="Arial" w:eastAsia="Times New Roman" w:hAnsi="Arial" w:cs="Arial"/>
                <w:sz w:val="19"/>
                <w:szCs w:val="19"/>
                <w:lang w:eastAsia="de-DE"/>
              </w:rPr>
              <w:t>Teilnahme der Studierenden (</w:t>
            </w:r>
            <w:r w:rsidRPr="00796838">
              <w:rPr>
                <w:rFonts w:ascii="Arial" w:eastAsia="Times New Roman" w:hAnsi="Arial" w:cs="Arial"/>
                <w:sz w:val="19"/>
                <w:szCs w:val="19"/>
                <w:lang w:eastAsia="de-DE"/>
              </w:rPr>
              <w:t>21h); Vor- und Nachb</w:t>
            </w:r>
            <w:r>
              <w:rPr>
                <w:rFonts w:ascii="Arial" w:eastAsia="Times New Roman" w:hAnsi="Arial" w:cs="Arial"/>
                <w:sz w:val="19"/>
                <w:szCs w:val="19"/>
                <w:lang w:eastAsia="de-DE"/>
              </w:rPr>
              <w:t>ereitung der Lehrveranstaltung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ab/>
              <w:t>(</w:t>
            </w:r>
            <w:r w:rsidRPr="00796838">
              <w:rPr>
                <w:rFonts w:ascii="Arial" w:eastAsia="Times New Roman" w:hAnsi="Arial" w:cs="Arial"/>
                <w:sz w:val="19"/>
                <w:szCs w:val="19"/>
                <w:lang w:eastAsia="de-DE"/>
              </w:rPr>
              <w:t xml:space="preserve">34,5h); </w:t>
            </w:r>
            <w:r>
              <w:rPr>
                <w:rFonts w:ascii="Arial" w:eastAsia="Times New Roman" w:hAnsi="Arial" w:cs="Arial"/>
                <w:sz w:val="19"/>
                <w:szCs w:val="19"/>
                <w:lang w:eastAsia="de-DE"/>
              </w:rPr>
              <w:t>Prüfungsvorbereitung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(34,5h)</w:t>
            </w:r>
          </w:p>
          <w:p w14:paraId="5C65320D"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08</w:t>
            </w:r>
            <w:r w:rsidRPr="00796838">
              <w:rPr>
                <w:rFonts w:ascii="Arial" w:eastAsia="Times New Roman" w:hAnsi="Arial" w:cs="Arial"/>
                <w:sz w:val="19"/>
                <w:szCs w:val="19"/>
                <w:lang w:eastAsia="de-DE"/>
              </w:rPr>
              <w:t xml:space="preserve">-2)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Vorlesung mit aktiver </w:t>
            </w:r>
            <w:r>
              <w:rPr>
                <w:rFonts w:ascii="Arial" w:eastAsia="Times New Roman" w:hAnsi="Arial" w:cs="Arial"/>
                <w:sz w:val="19"/>
                <w:szCs w:val="19"/>
                <w:lang w:eastAsia="de-DE"/>
              </w:rPr>
              <w:t>Teilnahme der Studierenden (</w:t>
            </w:r>
            <w:r w:rsidRPr="00796838">
              <w:rPr>
                <w:rFonts w:ascii="Arial" w:eastAsia="Times New Roman" w:hAnsi="Arial" w:cs="Arial"/>
                <w:sz w:val="19"/>
                <w:szCs w:val="19"/>
                <w:lang w:eastAsia="de-DE"/>
              </w:rPr>
              <w:t>21h); Vor- und Nachb</w:t>
            </w:r>
            <w:r>
              <w:rPr>
                <w:rFonts w:ascii="Arial" w:eastAsia="Times New Roman" w:hAnsi="Arial" w:cs="Arial"/>
                <w:sz w:val="19"/>
                <w:szCs w:val="19"/>
                <w:lang w:eastAsia="de-DE"/>
              </w:rPr>
              <w:t>ereitung der Lehrveranstaltung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ab/>
              <w:t>(</w:t>
            </w:r>
            <w:r w:rsidRPr="00796838">
              <w:rPr>
                <w:rFonts w:ascii="Arial" w:eastAsia="Times New Roman" w:hAnsi="Arial" w:cs="Arial"/>
                <w:sz w:val="19"/>
                <w:szCs w:val="19"/>
                <w:lang w:eastAsia="de-DE"/>
              </w:rPr>
              <w:t xml:space="preserve">34,5h); </w:t>
            </w:r>
            <w:r>
              <w:rPr>
                <w:rFonts w:ascii="Arial" w:eastAsia="Times New Roman" w:hAnsi="Arial" w:cs="Arial"/>
                <w:sz w:val="19"/>
                <w:szCs w:val="19"/>
                <w:lang w:eastAsia="de-DE"/>
              </w:rPr>
              <w:t>Vorbereitung der Prüfungsleistung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w:t>
            </w:r>
            <w:r w:rsidRPr="00796838">
              <w:rPr>
                <w:rFonts w:ascii="Arial" w:eastAsia="Times New Roman" w:hAnsi="Arial" w:cs="Arial"/>
                <w:sz w:val="19"/>
                <w:szCs w:val="19"/>
                <w:lang w:eastAsia="de-DE"/>
              </w:rPr>
              <w:t>34,5h)</w:t>
            </w:r>
          </w:p>
        </w:tc>
      </w:tr>
      <w:tr w:rsidR="00CC41E8" w:rsidRPr="00796838" w14:paraId="01AF388E" w14:textId="77777777" w:rsidTr="00CC41E8">
        <w:tblPrEx>
          <w:tblCellMar>
            <w:right w:w="74" w:type="dxa"/>
          </w:tblCellMar>
        </w:tblPrEx>
        <w:tc>
          <w:tcPr>
            <w:tcW w:w="10282" w:type="dxa"/>
            <w:gridSpan w:val="4"/>
            <w:tcBorders>
              <w:bottom w:val="single" w:sz="4" w:space="0" w:color="auto"/>
            </w:tcBorders>
            <w:shd w:val="clear" w:color="auto" w:fill="D9D9D9"/>
          </w:tcPr>
          <w:p w14:paraId="32F1CF6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7A044DEE" w14:textId="77777777" w:rsidTr="00CC41E8">
        <w:tblPrEx>
          <w:tblCellMar>
            <w:right w:w="74" w:type="dxa"/>
          </w:tblCellMar>
        </w:tblPrEx>
        <w:trPr>
          <w:trHeight w:val="60"/>
        </w:trPr>
        <w:tc>
          <w:tcPr>
            <w:tcW w:w="10282" w:type="dxa"/>
            <w:gridSpan w:val="4"/>
            <w:tcBorders>
              <w:top w:val="nil"/>
              <w:bottom w:val="single" w:sz="4" w:space="0" w:color="auto"/>
            </w:tcBorders>
            <w:tcMar>
              <w:top w:w="79" w:type="dxa"/>
              <w:bottom w:w="102" w:type="dxa"/>
            </w:tcMar>
          </w:tcPr>
          <w:p w14:paraId="3A195CA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Klausur (120 Minuten)</w:t>
            </w:r>
          </w:p>
        </w:tc>
      </w:tr>
      <w:tr w:rsidR="00CC41E8" w:rsidRPr="00796838" w14:paraId="215AED2A" w14:textId="77777777" w:rsidTr="00CC41E8">
        <w:tblPrEx>
          <w:tblCellMar>
            <w:right w:w="74" w:type="dxa"/>
          </w:tblCellMar>
        </w:tblPrEx>
        <w:tc>
          <w:tcPr>
            <w:tcW w:w="10282" w:type="dxa"/>
            <w:gridSpan w:val="4"/>
            <w:tcBorders>
              <w:bottom w:val="single" w:sz="4" w:space="0" w:color="auto"/>
            </w:tcBorders>
            <w:shd w:val="clear" w:color="auto" w:fill="D9D9D9"/>
          </w:tcPr>
          <w:p w14:paraId="122E9D73"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6C533D17" w14:textId="77777777" w:rsidTr="00CC41E8">
        <w:tblPrEx>
          <w:tblCellMar>
            <w:right w:w="74" w:type="dxa"/>
          </w:tblCellMar>
        </w:tblPrEx>
        <w:trPr>
          <w:trHeight w:val="60"/>
        </w:trPr>
        <w:tc>
          <w:tcPr>
            <w:tcW w:w="10282" w:type="dxa"/>
            <w:gridSpan w:val="4"/>
            <w:tcBorders>
              <w:top w:val="nil"/>
              <w:bottom w:val="single" w:sz="4" w:space="0" w:color="auto"/>
            </w:tcBorders>
            <w:tcMar>
              <w:top w:w="79" w:type="dxa"/>
              <w:bottom w:w="102" w:type="dxa"/>
            </w:tcMar>
          </w:tcPr>
          <w:p w14:paraId="38493A6D" w14:textId="77777777" w:rsidR="00CC41E8" w:rsidRPr="00796838" w:rsidRDefault="00CC41E8" w:rsidP="00CC41E8">
            <w:pPr>
              <w:spacing w:after="0" w:line="240" w:lineRule="auto"/>
              <w:jc w:val="both"/>
              <w:rPr>
                <w:rFonts w:ascii="Arial" w:hAnsi="Arial" w:cs="Arial"/>
                <w:sz w:val="19"/>
                <w:szCs w:val="19"/>
                <w:lang w:eastAsia="de-DE"/>
              </w:rPr>
            </w:pPr>
            <w:r w:rsidRPr="00796838">
              <w:rPr>
                <w:rFonts w:ascii="Arial" w:hAnsi="Arial" w:cs="Arial"/>
                <w:sz w:val="19"/>
                <w:szCs w:val="19"/>
              </w:rPr>
              <w:t>Aktuelle</w:t>
            </w:r>
            <w:r w:rsidRPr="00796838">
              <w:rPr>
                <w:rFonts w:ascii="Arial" w:hAnsi="Arial" w:cs="Arial"/>
                <w:spacing w:val="-10"/>
                <w:sz w:val="19"/>
                <w:szCs w:val="19"/>
              </w:rPr>
              <w:t xml:space="preserve"> </w:t>
            </w:r>
            <w:r w:rsidRPr="00796838">
              <w:rPr>
                <w:rFonts w:ascii="Arial" w:hAnsi="Arial" w:cs="Arial"/>
                <w:sz w:val="19"/>
                <w:szCs w:val="19"/>
              </w:rPr>
              <w:t>Li</w:t>
            </w:r>
            <w:r w:rsidRPr="00796838">
              <w:rPr>
                <w:rFonts w:ascii="Arial" w:hAnsi="Arial" w:cs="Arial"/>
                <w:spacing w:val="1"/>
                <w:sz w:val="19"/>
                <w:szCs w:val="19"/>
              </w:rPr>
              <w:t>t</w:t>
            </w:r>
            <w:r w:rsidRPr="00796838">
              <w:rPr>
                <w:rFonts w:ascii="Arial" w:hAnsi="Arial" w:cs="Arial"/>
                <w:sz w:val="19"/>
                <w:szCs w:val="19"/>
              </w:rPr>
              <w:t>eraturhin</w:t>
            </w:r>
            <w:r w:rsidRPr="00796838">
              <w:rPr>
                <w:rFonts w:ascii="Arial" w:hAnsi="Arial" w:cs="Arial"/>
                <w:spacing w:val="-2"/>
                <w:sz w:val="19"/>
                <w:szCs w:val="19"/>
              </w:rPr>
              <w:t>w</w:t>
            </w:r>
            <w:r w:rsidRPr="00796838">
              <w:rPr>
                <w:rFonts w:ascii="Arial" w:hAnsi="Arial" w:cs="Arial"/>
                <w:spacing w:val="1"/>
                <w:sz w:val="19"/>
                <w:szCs w:val="19"/>
              </w:rPr>
              <w:t>e</w:t>
            </w:r>
            <w:r w:rsidRPr="00796838">
              <w:rPr>
                <w:rFonts w:ascii="Arial" w:hAnsi="Arial" w:cs="Arial"/>
                <w:sz w:val="19"/>
                <w:szCs w:val="19"/>
              </w:rPr>
              <w:t>ise</w:t>
            </w:r>
            <w:r w:rsidRPr="00796838">
              <w:rPr>
                <w:rFonts w:ascii="Arial" w:hAnsi="Arial" w:cs="Arial"/>
                <w:spacing w:val="-8"/>
                <w:sz w:val="19"/>
                <w:szCs w:val="19"/>
              </w:rPr>
              <w:t xml:space="preserve"> </w:t>
            </w:r>
            <w:r w:rsidRPr="00796838">
              <w:rPr>
                <w:rFonts w:ascii="Arial" w:hAnsi="Arial" w:cs="Arial"/>
                <w:sz w:val="19"/>
                <w:szCs w:val="19"/>
              </w:rPr>
              <w:t>werden</w:t>
            </w:r>
            <w:r w:rsidRPr="00796838">
              <w:rPr>
                <w:rFonts w:ascii="Arial" w:hAnsi="Arial" w:cs="Arial"/>
                <w:spacing w:val="-9"/>
                <w:sz w:val="19"/>
                <w:szCs w:val="19"/>
              </w:rPr>
              <w:t xml:space="preserve"> </w:t>
            </w:r>
            <w:r w:rsidRPr="00796838">
              <w:rPr>
                <w:rFonts w:ascii="Arial" w:hAnsi="Arial" w:cs="Arial"/>
                <w:sz w:val="19"/>
                <w:szCs w:val="19"/>
              </w:rPr>
              <w:t>in</w:t>
            </w:r>
            <w:r w:rsidRPr="00796838">
              <w:rPr>
                <w:rFonts w:ascii="Arial" w:hAnsi="Arial" w:cs="Arial"/>
                <w:spacing w:val="-9"/>
                <w:sz w:val="19"/>
                <w:szCs w:val="19"/>
              </w:rPr>
              <w:t xml:space="preserve"> </w:t>
            </w:r>
            <w:r w:rsidRPr="00796838">
              <w:rPr>
                <w:rFonts w:ascii="Arial" w:hAnsi="Arial" w:cs="Arial"/>
                <w:sz w:val="19"/>
                <w:szCs w:val="19"/>
              </w:rPr>
              <w:t>der</w:t>
            </w:r>
            <w:r w:rsidRPr="00796838">
              <w:rPr>
                <w:rFonts w:ascii="Arial" w:hAnsi="Arial" w:cs="Arial"/>
                <w:spacing w:val="-9"/>
                <w:sz w:val="19"/>
                <w:szCs w:val="19"/>
              </w:rPr>
              <w:t xml:space="preserve"> </w:t>
            </w:r>
            <w:r w:rsidRPr="00796838">
              <w:rPr>
                <w:rFonts w:ascii="Arial" w:hAnsi="Arial" w:cs="Arial"/>
                <w:sz w:val="19"/>
                <w:szCs w:val="19"/>
              </w:rPr>
              <w:t>Lehrveranstaltung bekannt gegeben.</w:t>
            </w:r>
          </w:p>
        </w:tc>
      </w:tr>
      <w:tr w:rsidR="00CC41E8" w:rsidRPr="00796838" w14:paraId="611EA027" w14:textId="77777777" w:rsidTr="00CC41E8">
        <w:tblPrEx>
          <w:tblCellMar>
            <w:right w:w="74" w:type="dxa"/>
          </w:tblCellMar>
        </w:tblPrEx>
        <w:trPr>
          <w:trHeight w:val="60"/>
        </w:trPr>
        <w:tc>
          <w:tcPr>
            <w:tcW w:w="10282"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505B7EDC" w14:textId="77777777" w:rsidR="00CC41E8" w:rsidRPr="00796838" w:rsidRDefault="00CC41E8" w:rsidP="00CC41E8">
            <w:pPr>
              <w:spacing w:after="0" w:line="240" w:lineRule="auto"/>
              <w:jc w:val="both"/>
              <w:rPr>
                <w:rFonts w:ascii="Arial" w:hAnsi="Arial" w:cs="Arial"/>
                <w:sz w:val="19"/>
                <w:szCs w:val="19"/>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796838" w14:paraId="752FFFBB" w14:textId="77777777" w:rsidTr="00CC41E8">
        <w:tblPrEx>
          <w:tblCellMar>
            <w:right w:w="74" w:type="dxa"/>
          </w:tblCellMar>
        </w:tblPrEx>
        <w:trPr>
          <w:trHeight w:val="60"/>
        </w:trPr>
        <w:tc>
          <w:tcPr>
            <w:tcW w:w="10282" w:type="dxa"/>
            <w:gridSpan w:val="4"/>
            <w:tcBorders>
              <w:top w:val="nil"/>
              <w:bottom w:val="single" w:sz="4" w:space="0" w:color="auto"/>
            </w:tcBorders>
            <w:tcMar>
              <w:top w:w="79" w:type="dxa"/>
              <w:bottom w:w="102" w:type="dxa"/>
            </w:tcMar>
          </w:tcPr>
          <w:p w14:paraId="6EF2D706"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rPr>
              <w:t>C-BA-3; C-BA-4</w:t>
            </w:r>
          </w:p>
        </w:tc>
      </w:tr>
    </w:tbl>
    <w:p w14:paraId="4D72A131" w14:textId="77777777" w:rsidR="00CC41E8" w:rsidRPr="00796838" w:rsidRDefault="00CC41E8" w:rsidP="00CC41E8">
      <w:pPr>
        <w:spacing w:after="0" w:line="240" w:lineRule="auto"/>
        <w:jc w:val="both"/>
        <w:rPr>
          <w:rFonts w:ascii="Arial" w:hAnsi="Arial" w:cs="Arial"/>
          <w:sz w:val="19"/>
          <w:szCs w:val="19"/>
        </w:rPr>
      </w:pPr>
    </w:p>
    <w:p w14:paraId="419EC32C" w14:textId="77777777" w:rsidR="00CC41E8" w:rsidRDefault="00CC41E8" w:rsidP="00CC41E8">
      <w:pPr>
        <w:rPr>
          <w:rFonts w:ascii="Arial" w:hAnsi="Arial" w:cs="Arial"/>
          <w:sz w:val="19"/>
          <w:szCs w:val="19"/>
        </w:rPr>
      </w:pPr>
      <w:r>
        <w:rPr>
          <w:rFonts w:ascii="Arial" w:hAnsi="Arial" w:cs="Arial"/>
          <w:sz w:val="19"/>
          <w:szCs w:val="19"/>
        </w:rPr>
        <w:br w:type="page"/>
      </w:r>
    </w:p>
    <w:tbl>
      <w:tblPr>
        <w:tblW w:w="102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830"/>
        <w:gridCol w:w="935"/>
        <w:gridCol w:w="1134"/>
        <w:gridCol w:w="5383"/>
      </w:tblGrid>
      <w:tr w:rsidR="00CC41E8" w:rsidRPr="00796838" w14:paraId="3F909C5D" w14:textId="77777777" w:rsidTr="00CC41E8">
        <w:tc>
          <w:tcPr>
            <w:tcW w:w="2830" w:type="dxa"/>
            <w:tcBorders>
              <w:bottom w:val="single" w:sz="4" w:space="0" w:color="auto"/>
            </w:tcBorders>
            <w:shd w:val="clear" w:color="auto" w:fill="D9D9D9"/>
          </w:tcPr>
          <w:p w14:paraId="02B237D2"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452" w:type="dxa"/>
            <w:gridSpan w:val="3"/>
            <w:tcBorders>
              <w:bottom w:val="single" w:sz="4" w:space="0" w:color="auto"/>
            </w:tcBorders>
            <w:shd w:val="clear" w:color="auto" w:fill="D9D9D9"/>
          </w:tcPr>
          <w:p w14:paraId="0A1415AF" w14:textId="77777777" w:rsidR="00CC41E8" w:rsidRPr="00796838" w:rsidRDefault="006E5658" w:rsidP="0050189F">
            <w:pPr>
              <w:pStyle w:val="Inhaltsverzeichnis"/>
              <w:rPr>
                <w:lang w:eastAsia="de-DE"/>
              </w:rPr>
            </w:pPr>
            <w:bookmarkStart w:id="64" w:name="_Toc510012702"/>
            <w:r>
              <w:rPr>
                <w:lang w:eastAsia="de-DE"/>
              </w:rPr>
              <w:t>M</w:t>
            </w:r>
            <w:r w:rsidR="00CC41E8" w:rsidRPr="00796838">
              <w:rPr>
                <w:lang w:eastAsia="de-DE"/>
              </w:rPr>
              <w:t xml:space="preserve">09 Teilhabe und </w:t>
            </w:r>
            <w:r w:rsidR="00CC41E8">
              <w:rPr>
                <w:lang w:eastAsia="de-DE"/>
              </w:rPr>
              <w:t>Teilhabebeeinträchtigungen</w:t>
            </w:r>
            <w:bookmarkEnd w:id="64"/>
            <w:r w:rsidR="00CC41E8">
              <w:rPr>
                <w:lang w:eastAsia="de-DE"/>
              </w:rPr>
              <w:t xml:space="preserve"> </w:t>
            </w:r>
          </w:p>
        </w:tc>
      </w:tr>
      <w:tr w:rsidR="00CC41E8" w:rsidRPr="00796838" w14:paraId="5A481BD4" w14:textId="77777777" w:rsidTr="00CC41E8">
        <w:tc>
          <w:tcPr>
            <w:tcW w:w="2830" w:type="dxa"/>
          </w:tcPr>
          <w:p w14:paraId="29CB78B0"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452" w:type="dxa"/>
            <w:gridSpan w:val="3"/>
          </w:tcPr>
          <w:p w14:paraId="7DE1CB7B"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3. Fachsemester</w:t>
            </w:r>
          </w:p>
        </w:tc>
      </w:tr>
      <w:tr w:rsidR="00CC41E8" w:rsidRPr="00796838" w14:paraId="0F5A9401" w14:textId="77777777" w:rsidTr="00CC41E8">
        <w:tc>
          <w:tcPr>
            <w:tcW w:w="2830" w:type="dxa"/>
            <w:tcBorders>
              <w:top w:val="single" w:sz="4" w:space="0" w:color="auto"/>
              <w:bottom w:val="single" w:sz="4" w:space="0" w:color="auto"/>
            </w:tcBorders>
          </w:tcPr>
          <w:p w14:paraId="1B606E7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452" w:type="dxa"/>
            <w:gridSpan w:val="3"/>
            <w:tcBorders>
              <w:top w:val="single" w:sz="4" w:space="0" w:color="auto"/>
              <w:bottom w:val="single" w:sz="4" w:space="0" w:color="auto"/>
            </w:tcBorders>
          </w:tcPr>
          <w:p w14:paraId="5D7A3B32" w14:textId="34CE67E2"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09-1) Behinderung (pädagogischer Teil) (V)</w:t>
            </w:r>
          </w:p>
          <w:p w14:paraId="353DCBF3" w14:textId="11249A70"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09-2) Behinderung (medizinischer Teil) (V)</w:t>
            </w:r>
          </w:p>
          <w:p w14:paraId="1EC5FA81" w14:textId="34235E5B"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09-3) Sozialmedizin und Rehabilitationswissenschaften (V)</w:t>
            </w:r>
          </w:p>
          <w:p w14:paraId="2C27D672" w14:textId="5E94A121"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09-4) Das bio-psycho-soziale Modell und die ICF (V)</w:t>
            </w:r>
          </w:p>
        </w:tc>
      </w:tr>
      <w:tr w:rsidR="00CC41E8" w:rsidRPr="00796838" w14:paraId="201A02DD" w14:textId="77777777" w:rsidTr="00CC41E8">
        <w:tc>
          <w:tcPr>
            <w:tcW w:w="2830" w:type="dxa"/>
          </w:tcPr>
          <w:p w14:paraId="20ECB3D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33BD2CC2"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8 SWS</w:t>
            </w:r>
          </w:p>
        </w:tc>
        <w:tc>
          <w:tcPr>
            <w:tcW w:w="1134" w:type="dxa"/>
          </w:tcPr>
          <w:p w14:paraId="7B6AD189"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12 </w:t>
            </w:r>
            <w:proofErr w:type="spellStart"/>
            <w:r w:rsidRPr="00796838">
              <w:rPr>
                <w:rFonts w:ascii="Arial" w:eastAsia="Times New Roman" w:hAnsi="Arial" w:cs="Arial"/>
                <w:sz w:val="19"/>
                <w:szCs w:val="19"/>
                <w:lang w:eastAsia="de-DE"/>
              </w:rPr>
              <w:t>Credits</w:t>
            </w:r>
            <w:proofErr w:type="spellEnd"/>
          </w:p>
        </w:tc>
        <w:tc>
          <w:tcPr>
            <w:tcW w:w="5383" w:type="dxa"/>
          </w:tcPr>
          <w:p w14:paraId="4BF5646A"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360h Workload (84h Präsenzstudium, 276h Selbststudium)</w:t>
            </w:r>
          </w:p>
        </w:tc>
      </w:tr>
      <w:tr w:rsidR="00CC41E8" w:rsidRPr="00796838" w14:paraId="2727B0D8" w14:textId="77777777" w:rsidTr="00CC41E8">
        <w:tc>
          <w:tcPr>
            <w:tcW w:w="2830" w:type="dxa"/>
          </w:tcPr>
          <w:p w14:paraId="20EC8F49"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452" w:type="dxa"/>
            <w:gridSpan w:val="3"/>
          </w:tcPr>
          <w:p w14:paraId="2E41A36F" w14:textId="77777777" w:rsidR="00CC41E8" w:rsidRPr="00796838" w:rsidRDefault="00CC41E8" w:rsidP="00CC41E8">
            <w:pPr>
              <w:pStyle w:val="Listenabsatz"/>
              <w:jc w:val="both"/>
              <w:rPr>
                <w:rFonts w:ascii="Arial" w:eastAsia="Times New Roman" w:hAnsi="Arial" w:cs="Arial"/>
                <w:sz w:val="19"/>
                <w:szCs w:val="19"/>
                <w:lang w:eastAsia="de-DE"/>
              </w:rPr>
            </w:pPr>
          </w:p>
        </w:tc>
      </w:tr>
      <w:tr w:rsidR="00CC41E8" w:rsidRPr="00796838" w14:paraId="5B4CD522" w14:textId="77777777" w:rsidTr="00CC41E8">
        <w:tc>
          <w:tcPr>
            <w:tcW w:w="2830" w:type="dxa"/>
          </w:tcPr>
          <w:p w14:paraId="38B807F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452" w:type="dxa"/>
            <w:gridSpan w:val="3"/>
          </w:tcPr>
          <w:p w14:paraId="0715683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Prof. Dr. Andreas Seidel</w:t>
            </w:r>
          </w:p>
        </w:tc>
      </w:tr>
      <w:tr w:rsidR="00CC41E8" w:rsidRPr="00796838" w14:paraId="6594628F" w14:textId="77777777" w:rsidTr="00CC41E8">
        <w:tc>
          <w:tcPr>
            <w:tcW w:w="2830" w:type="dxa"/>
          </w:tcPr>
          <w:p w14:paraId="2D99658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452" w:type="dxa"/>
            <w:gridSpan w:val="3"/>
          </w:tcPr>
          <w:p w14:paraId="70D990C9"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 Studiengang Heilpädagogik / Inclusive Studies</w:t>
            </w:r>
          </w:p>
        </w:tc>
      </w:tr>
      <w:tr w:rsidR="00CC41E8" w:rsidRPr="00796838" w14:paraId="798DCDD8" w14:textId="77777777" w:rsidTr="00CC41E8">
        <w:tblPrEx>
          <w:tblCellMar>
            <w:right w:w="74" w:type="dxa"/>
          </w:tblCellMar>
        </w:tblPrEx>
        <w:tc>
          <w:tcPr>
            <w:tcW w:w="10282" w:type="dxa"/>
            <w:gridSpan w:val="4"/>
            <w:tcBorders>
              <w:bottom w:val="single" w:sz="4" w:space="0" w:color="auto"/>
            </w:tcBorders>
            <w:shd w:val="clear" w:color="auto" w:fill="D9D9D9"/>
          </w:tcPr>
          <w:p w14:paraId="0895E563"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4CDC69C9" w14:textId="77777777" w:rsidTr="00CC41E8">
        <w:tblPrEx>
          <w:tblCellMar>
            <w:right w:w="74" w:type="dxa"/>
          </w:tblCellMar>
        </w:tblPrEx>
        <w:trPr>
          <w:trHeight w:val="3720"/>
        </w:trPr>
        <w:tc>
          <w:tcPr>
            <w:tcW w:w="10282" w:type="dxa"/>
            <w:gridSpan w:val="4"/>
            <w:tcBorders>
              <w:top w:val="nil"/>
              <w:bottom w:val="single" w:sz="4" w:space="0" w:color="auto"/>
            </w:tcBorders>
            <w:tcMar>
              <w:top w:w="79" w:type="dxa"/>
              <w:left w:w="0" w:type="dxa"/>
              <w:bottom w:w="0" w:type="dxa"/>
              <w:right w:w="0" w:type="dxa"/>
            </w:tcMar>
          </w:tcPr>
          <w:tbl>
            <w:tblPr>
              <w:tblW w:w="10585" w:type="dxa"/>
              <w:tblLayout w:type="fixed"/>
              <w:tblLook w:val="01E0" w:firstRow="1" w:lastRow="1" w:firstColumn="1" w:lastColumn="1" w:noHBand="0" w:noVBand="0"/>
            </w:tblPr>
            <w:tblGrid>
              <w:gridCol w:w="646"/>
              <w:gridCol w:w="9939"/>
            </w:tblGrid>
            <w:tr w:rsidR="00CC41E8" w:rsidRPr="00796838" w14:paraId="75ED0297" w14:textId="77777777" w:rsidTr="00CC41E8">
              <w:trPr>
                <w:trHeight w:val="663"/>
              </w:trPr>
              <w:tc>
                <w:tcPr>
                  <w:tcW w:w="646" w:type="dxa"/>
                  <w:tcMar>
                    <w:left w:w="74" w:type="dxa"/>
                    <w:bottom w:w="85" w:type="dxa"/>
                    <w:right w:w="28" w:type="dxa"/>
                  </w:tcMar>
                </w:tcPr>
                <w:p w14:paraId="501ED13A"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09-1)</w:t>
                  </w:r>
                </w:p>
                <w:p w14:paraId="494D7E5A" w14:textId="77777777" w:rsidR="00CC41E8" w:rsidRDefault="00CC41E8" w:rsidP="00CC41E8">
                  <w:pPr>
                    <w:spacing w:after="0" w:line="240" w:lineRule="auto"/>
                    <w:jc w:val="both"/>
                    <w:rPr>
                      <w:rFonts w:ascii="Arial" w:eastAsia="Times New Roman" w:hAnsi="Arial" w:cs="Arial"/>
                      <w:sz w:val="19"/>
                      <w:szCs w:val="19"/>
                      <w:lang w:eastAsia="de-DE"/>
                    </w:rPr>
                  </w:pPr>
                </w:p>
                <w:p w14:paraId="3CF52C32" w14:textId="77777777" w:rsidR="00CC41E8" w:rsidRDefault="00CC41E8" w:rsidP="00CC41E8">
                  <w:pPr>
                    <w:spacing w:after="0" w:line="240" w:lineRule="auto"/>
                    <w:jc w:val="both"/>
                    <w:rPr>
                      <w:rFonts w:ascii="Arial" w:eastAsia="Times New Roman" w:hAnsi="Arial" w:cs="Arial"/>
                      <w:sz w:val="19"/>
                      <w:szCs w:val="19"/>
                      <w:lang w:eastAsia="de-DE"/>
                    </w:rPr>
                  </w:pPr>
                </w:p>
                <w:p w14:paraId="24AD4A6A"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09-2)</w:t>
                  </w:r>
                </w:p>
                <w:p w14:paraId="270C8C97" w14:textId="77777777" w:rsidR="00CC41E8" w:rsidRDefault="00CC41E8" w:rsidP="00CC41E8">
                  <w:pPr>
                    <w:spacing w:after="0" w:line="240" w:lineRule="auto"/>
                    <w:jc w:val="both"/>
                    <w:rPr>
                      <w:rFonts w:ascii="Arial" w:eastAsia="Times New Roman" w:hAnsi="Arial" w:cs="Arial"/>
                      <w:sz w:val="19"/>
                      <w:szCs w:val="19"/>
                      <w:lang w:eastAsia="de-DE"/>
                    </w:rPr>
                  </w:pPr>
                </w:p>
                <w:p w14:paraId="277A4CA8" w14:textId="77777777" w:rsidR="00CC41E8" w:rsidRDefault="00CC41E8" w:rsidP="00CC41E8">
                  <w:pPr>
                    <w:spacing w:after="0" w:line="240" w:lineRule="auto"/>
                    <w:jc w:val="both"/>
                    <w:rPr>
                      <w:rFonts w:ascii="Arial" w:eastAsia="Times New Roman" w:hAnsi="Arial" w:cs="Arial"/>
                      <w:sz w:val="19"/>
                      <w:szCs w:val="19"/>
                      <w:lang w:eastAsia="de-DE"/>
                    </w:rPr>
                  </w:pPr>
                </w:p>
                <w:p w14:paraId="19DB8DAB" w14:textId="77777777" w:rsidR="00CC41E8" w:rsidRDefault="00CC41E8" w:rsidP="00CC41E8">
                  <w:pPr>
                    <w:spacing w:after="0" w:line="240" w:lineRule="auto"/>
                    <w:jc w:val="both"/>
                    <w:rPr>
                      <w:rFonts w:ascii="Arial" w:eastAsia="Times New Roman" w:hAnsi="Arial" w:cs="Arial"/>
                      <w:sz w:val="19"/>
                      <w:szCs w:val="19"/>
                      <w:lang w:eastAsia="de-DE"/>
                    </w:rPr>
                  </w:pPr>
                </w:p>
                <w:p w14:paraId="16D69B49"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09-3)</w:t>
                  </w:r>
                </w:p>
                <w:p w14:paraId="421001E8" w14:textId="77777777" w:rsidR="00CC41E8" w:rsidRDefault="00CC41E8" w:rsidP="00CC41E8">
                  <w:pPr>
                    <w:spacing w:after="0" w:line="240" w:lineRule="auto"/>
                    <w:jc w:val="both"/>
                    <w:rPr>
                      <w:rFonts w:ascii="Arial" w:eastAsia="Times New Roman" w:hAnsi="Arial" w:cs="Arial"/>
                      <w:sz w:val="19"/>
                      <w:szCs w:val="19"/>
                      <w:lang w:eastAsia="de-DE"/>
                    </w:rPr>
                  </w:pPr>
                </w:p>
                <w:p w14:paraId="7B25F892" w14:textId="77777777" w:rsidR="00CC41E8" w:rsidRDefault="00CC41E8" w:rsidP="00CC41E8">
                  <w:pPr>
                    <w:spacing w:after="0" w:line="240" w:lineRule="auto"/>
                    <w:jc w:val="both"/>
                    <w:rPr>
                      <w:rFonts w:ascii="Arial" w:eastAsia="Times New Roman" w:hAnsi="Arial" w:cs="Arial"/>
                      <w:sz w:val="19"/>
                      <w:szCs w:val="19"/>
                      <w:lang w:eastAsia="de-DE"/>
                    </w:rPr>
                  </w:pPr>
                </w:p>
                <w:p w14:paraId="7ABDEA54" w14:textId="77777777" w:rsidR="00CC41E8" w:rsidRDefault="00CC41E8" w:rsidP="00CC41E8">
                  <w:pPr>
                    <w:spacing w:after="0" w:line="240" w:lineRule="auto"/>
                    <w:jc w:val="both"/>
                    <w:rPr>
                      <w:rFonts w:ascii="Arial" w:eastAsia="Times New Roman" w:hAnsi="Arial" w:cs="Arial"/>
                      <w:sz w:val="19"/>
                      <w:szCs w:val="19"/>
                      <w:lang w:eastAsia="de-DE"/>
                    </w:rPr>
                  </w:pPr>
                </w:p>
                <w:p w14:paraId="62D38AEE" w14:textId="77777777" w:rsidR="00CC41E8" w:rsidRDefault="00CC41E8" w:rsidP="00CC41E8">
                  <w:pPr>
                    <w:spacing w:after="0" w:line="240" w:lineRule="auto"/>
                    <w:jc w:val="both"/>
                    <w:rPr>
                      <w:rFonts w:ascii="Arial" w:eastAsia="Times New Roman" w:hAnsi="Arial" w:cs="Arial"/>
                      <w:sz w:val="19"/>
                      <w:szCs w:val="19"/>
                      <w:lang w:eastAsia="de-DE"/>
                    </w:rPr>
                  </w:pPr>
                </w:p>
                <w:p w14:paraId="6885B462"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09-4)</w:t>
                  </w:r>
                </w:p>
              </w:tc>
              <w:tc>
                <w:tcPr>
                  <w:tcW w:w="9939" w:type="dxa"/>
                  <w:tcMar>
                    <w:left w:w="28" w:type="dxa"/>
                    <w:bottom w:w="85" w:type="dxa"/>
                    <w:right w:w="85" w:type="dxa"/>
                  </w:tcMar>
                </w:tcPr>
                <w:p w14:paraId="6C661154" w14:textId="77777777" w:rsidR="00CC41E8" w:rsidRDefault="00CC41E8" w:rsidP="00CC41E8">
                  <w:pPr>
                    <w:spacing w:after="0" w:line="240" w:lineRule="auto"/>
                    <w:ind w:right="356"/>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kennen unterschiedliche Modelle von Behinderung sowie Behinderungen in jedem Lebensalter und in unterschiedlichen Lebensbereichen. Sie kennen</w:t>
                  </w:r>
                  <w:r>
                    <w:rPr>
                      <w:rFonts w:ascii="Arial" w:eastAsia="Times New Roman" w:hAnsi="Arial" w:cs="Arial"/>
                      <w:sz w:val="19"/>
                      <w:szCs w:val="19"/>
                      <w:lang w:eastAsia="de-DE"/>
                    </w:rPr>
                    <w:t xml:space="preserve"> Grundzüge (heil-)pädagogischer</w:t>
                  </w:r>
                  <w:r w:rsidRPr="00796838">
                    <w:rPr>
                      <w:rFonts w:ascii="Arial" w:eastAsia="Times New Roman" w:hAnsi="Arial" w:cs="Arial"/>
                      <w:sz w:val="19"/>
                      <w:szCs w:val="19"/>
                      <w:lang w:eastAsia="de-DE"/>
                    </w:rPr>
                    <w:t xml:space="preserve"> Diagnostik und können an der Entwicklung von Förder- und Therapieplänen im interdisziplinären Setting mitwirken.</w:t>
                  </w:r>
                </w:p>
                <w:p w14:paraId="22B3BBC7" w14:textId="77777777" w:rsidR="00CC41E8" w:rsidRDefault="00CC41E8" w:rsidP="00CC41E8">
                  <w:pPr>
                    <w:spacing w:after="0" w:line="240" w:lineRule="auto"/>
                    <w:ind w:right="356"/>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kennen unterschiedliche Modelle von Krankheit und Behinderung sowie häufige chronische Erkrankungen und Behinderungen in jedem Lebensalter und in unterschiedlichen Lebensbereichen. Sie kennen Grundzüge der medizinischen Diagnostik und Therapie und können an der Entwicklung von Förder- und Therapieplänen im interdisziplinären Setting mitwirken.</w:t>
                  </w:r>
                </w:p>
                <w:p w14:paraId="6437894C" w14:textId="77777777" w:rsidR="00CC41E8" w:rsidRDefault="00CC41E8" w:rsidP="00CC41E8">
                  <w:pPr>
                    <w:spacing w:after="0" w:line="240" w:lineRule="auto"/>
                    <w:ind w:right="356"/>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kennen wichtige sozialmedizinische Grundlagen in Bezug auf Rehabilitationswissenschaften in allen Altersbereichen und Lebenswelten. Die Studierenden verstehen Risiko- und Schutzfaktoren, soziale Auslöser und Folgen von Gesundheit und Krankheit. Die Studierenden kennen verschiedene rehabilitationswissenschaftliche Konzepte und Settings sowie lösungsorientierte Maßnahmen im Rahmen von Prävention und Rehabilitation.</w:t>
                  </w:r>
                </w:p>
                <w:p w14:paraId="419B17CE" w14:textId="240A01E2" w:rsidR="00CC41E8" w:rsidRPr="00796838" w:rsidRDefault="00CC41E8" w:rsidP="00CC41E8">
                  <w:pPr>
                    <w:spacing w:after="0" w:line="240" w:lineRule="auto"/>
                    <w:ind w:right="356"/>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Die Studierenden können das bio-psycho-soziale Modell der ICF (Internationale Klassifikation der Funktionsfähigkeit, der Behinderung und Gesundheit der Weltgesundheitsorganisation) darstellen und in der </w:t>
                  </w:r>
                  <w:proofErr w:type="spellStart"/>
                  <w:proofErr w:type="gramStart"/>
                  <w:r w:rsidR="00C8077C">
                    <w:rPr>
                      <w:rFonts w:ascii="Arial" w:eastAsia="Times New Roman" w:hAnsi="Arial" w:cs="Arial"/>
                      <w:sz w:val="19"/>
                      <w:szCs w:val="19"/>
                      <w:lang w:eastAsia="de-DE"/>
                    </w:rPr>
                    <w:t>Heilpdädagogik</w:t>
                  </w:r>
                  <w:proofErr w:type="spellEnd"/>
                  <w:r w:rsidR="00C8077C">
                    <w:rPr>
                      <w:rFonts w:ascii="Arial" w:eastAsia="Times New Roman" w:hAnsi="Arial" w:cs="Arial"/>
                      <w:sz w:val="19"/>
                      <w:szCs w:val="19"/>
                      <w:lang w:eastAsia="de-DE"/>
                    </w:rPr>
                    <w:t xml:space="preserve"> </w:t>
                  </w:r>
                  <w:r w:rsidRPr="00796838">
                    <w:rPr>
                      <w:rFonts w:ascii="Arial" w:eastAsia="Times New Roman" w:hAnsi="Arial" w:cs="Arial"/>
                      <w:sz w:val="19"/>
                      <w:szCs w:val="19"/>
                      <w:lang w:eastAsia="de-DE"/>
                    </w:rPr>
                    <w:t xml:space="preserve"> für</w:t>
                  </w:r>
                  <w:proofErr w:type="gramEnd"/>
                  <w:r w:rsidRPr="00796838">
                    <w:rPr>
                      <w:rFonts w:ascii="Arial" w:eastAsia="Times New Roman" w:hAnsi="Arial" w:cs="Arial"/>
                      <w:sz w:val="19"/>
                      <w:szCs w:val="19"/>
                      <w:lang w:eastAsia="de-DE"/>
                    </w:rPr>
                    <w:t xml:space="preserve"> das berufliche Handeln bewerten. Sie können für die interdisziplinäre Diagnostik mit dem ICF-Modell den Gesundheitszustand von Menschen beschreiben und diese Erkenntnisse exemplarisch für die Erstellung von Teilhabeplänen nutzen.</w:t>
                  </w:r>
                </w:p>
              </w:tc>
            </w:tr>
          </w:tbl>
          <w:p w14:paraId="20894302" w14:textId="77777777" w:rsidR="00CC41E8" w:rsidRPr="00796838" w:rsidRDefault="00CC41E8" w:rsidP="00CC41E8">
            <w:pPr>
              <w:spacing w:after="0" w:line="240" w:lineRule="auto"/>
              <w:jc w:val="right"/>
              <w:rPr>
                <w:rFonts w:ascii="Arial" w:eastAsia="Times New Roman" w:hAnsi="Arial" w:cs="Arial"/>
                <w:sz w:val="19"/>
                <w:szCs w:val="19"/>
                <w:lang w:eastAsia="de-DE"/>
              </w:rPr>
            </w:pPr>
          </w:p>
        </w:tc>
      </w:tr>
      <w:tr w:rsidR="00CC41E8" w:rsidRPr="00796838" w14:paraId="4338FD96" w14:textId="77777777" w:rsidTr="00CC41E8">
        <w:tblPrEx>
          <w:tblCellMar>
            <w:right w:w="74" w:type="dxa"/>
          </w:tblCellMar>
        </w:tblPrEx>
        <w:tc>
          <w:tcPr>
            <w:tcW w:w="10282" w:type="dxa"/>
            <w:gridSpan w:val="4"/>
            <w:tcBorders>
              <w:bottom w:val="single" w:sz="4" w:space="0" w:color="auto"/>
            </w:tcBorders>
            <w:shd w:val="clear" w:color="auto" w:fill="D9D9D9"/>
          </w:tcPr>
          <w:p w14:paraId="3ED3177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539E0FA9" w14:textId="77777777" w:rsidTr="00CC41E8">
        <w:tblPrEx>
          <w:tblCellMar>
            <w:right w:w="74" w:type="dxa"/>
          </w:tblCellMar>
        </w:tblPrEx>
        <w:tc>
          <w:tcPr>
            <w:tcW w:w="10282" w:type="dxa"/>
            <w:gridSpan w:val="4"/>
            <w:tcBorders>
              <w:bottom w:val="single" w:sz="4" w:space="0" w:color="auto"/>
            </w:tcBorders>
            <w:shd w:val="clear" w:color="auto" w:fill="auto"/>
          </w:tcPr>
          <w:p w14:paraId="7C6541E6" w14:textId="77777777" w:rsidR="00CC41E8" w:rsidRPr="00796838" w:rsidRDefault="00CC41E8" w:rsidP="00CC41E8">
            <w:pPr>
              <w:spacing w:after="0" w:line="240" w:lineRule="auto"/>
              <w:jc w:val="both"/>
              <w:rPr>
                <w:rFonts w:ascii="Arial" w:eastAsia="Times New Roman" w:hAnsi="Arial" w:cs="Arial"/>
                <w:b/>
                <w:sz w:val="19"/>
                <w:szCs w:val="19"/>
                <w:lang w:eastAsia="de-DE"/>
              </w:rPr>
            </w:pPr>
          </w:p>
        </w:tc>
      </w:tr>
      <w:tr w:rsidR="00CC41E8" w:rsidRPr="00796838" w14:paraId="2E52D280" w14:textId="77777777" w:rsidTr="00CC41E8">
        <w:tblPrEx>
          <w:tblCellMar>
            <w:right w:w="74" w:type="dxa"/>
          </w:tblCellMar>
        </w:tblPrEx>
        <w:tc>
          <w:tcPr>
            <w:tcW w:w="10282" w:type="dxa"/>
            <w:gridSpan w:val="4"/>
            <w:tcBorders>
              <w:bottom w:val="single" w:sz="4" w:space="0" w:color="auto"/>
            </w:tcBorders>
            <w:shd w:val="clear" w:color="auto" w:fill="D9D9D9"/>
          </w:tcPr>
          <w:p w14:paraId="71CBB10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2AFA5399" w14:textId="77777777" w:rsidTr="00CC41E8">
        <w:tblPrEx>
          <w:tblCellMar>
            <w:right w:w="74" w:type="dxa"/>
          </w:tblCellMar>
        </w:tblPrEx>
        <w:trPr>
          <w:trHeight w:val="60"/>
        </w:trPr>
        <w:tc>
          <w:tcPr>
            <w:tcW w:w="10282" w:type="dxa"/>
            <w:gridSpan w:val="4"/>
            <w:tcBorders>
              <w:top w:val="nil"/>
              <w:bottom w:val="single" w:sz="4" w:space="0" w:color="auto"/>
            </w:tcBorders>
            <w:tcMar>
              <w:top w:w="79" w:type="dxa"/>
              <w:left w:w="0" w:type="dxa"/>
              <w:bottom w:w="0" w:type="dxa"/>
              <w:right w:w="0" w:type="dxa"/>
            </w:tcMar>
          </w:tcPr>
          <w:tbl>
            <w:tblPr>
              <w:tblW w:w="10194" w:type="dxa"/>
              <w:tblLayout w:type="fixed"/>
              <w:tblLook w:val="01E0" w:firstRow="1" w:lastRow="1" w:firstColumn="1" w:lastColumn="1" w:noHBand="0" w:noVBand="0"/>
            </w:tblPr>
            <w:tblGrid>
              <w:gridCol w:w="646"/>
              <w:gridCol w:w="9548"/>
            </w:tblGrid>
            <w:tr w:rsidR="00CC41E8" w:rsidRPr="00796838" w14:paraId="789E26DE" w14:textId="77777777" w:rsidTr="00CC41E8">
              <w:trPr>
                <w:trHeight w:val="435"/>
              </w:trPr>
              <w:tc>
                <w:tcPr>
                  <w:tcW w:w="646" w:type="dxa"/>
                  <w:tcMar>
                    <w:left w:w="74" w:type="dxa"/>
                    <w:bottom w:w="113" w:type="dxa"/>
                    <w:right w:w="28" w:type="dxa"/>
                  </w:tcMar>
                </w:tcPr>
                <w:p w14:paraId="3A624FA4"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09-1)</w:t>
                  </w:r>
                </w:p>
                <w:p w14:paraId="689629EE" w14:textId="77777777" w:rsidR="00CC41E8" w:rsidRDefault="00CC41E8" w:rsidP="00CC41E8">
                  <w:pPr>
                    <w:spacing w:after="0" w:line="240" w:lineRule="auto"/>
                    <w:jc w:val="both"/>
                    <w:rPr>
                      <w:rFonts w:ascii="Arial" w:eastAsia="Times New Roman" w:hAnsi="Arial" w:cs="Arial"/>
                      <w:sz w:val="19"/>
                      <w:szCs w:val="19"/>
                      <w:lang w:eastAsia="de-DE"/>
                    </w:rPr>
                  </w:pPr>
                </w:p>
                <w:p w14:paraId="63D38A1E"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09-2</w:t>
                  </w:r>
                  <w:r>
                    <w:rPr>
                      <w:rFonts w:ascii="Arial" w:eastAsia="Times New Roman" w:hAnsi="Arial" w:cs="Arial"/>
                      <w:sz w:val="19"/>
                      <w:szCs w:val="19"/>
                      <w:lang w:eastAsia="de-DE"/>
                    </w:rPr>
                    <w:t>)</w:t>
                  </w:r>
                </w:p>
                <w:p w14:paraId="45668800" w14:textId="77777777" w:rsidR="00CC41E8" w:rsidRDefault="00CC41E8" w:rsidP="00CC41E8">
                  <w:pPr>
                    <w:spacing w:after="0" w:line="240" w:lineRule="auto"/>
                    <w:jc w:val="both"/>
                    <w:rPr>
                      <w:rFonts w:ascii="Arial" w:eastAsia="Times New Roman" w:hAnsi="Arial" w:cs="Arial"/>
                      <w:sz w:val="19"/>
                      <w:szCs w:val="19"/>
                      <w:lang w:eastAsia="de-DE"/>
                    </w:rPr>
                  </w:pPr>
                </w:p>
                <w:p w14:paraId="097C3F72"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09-3)</w:t>
                  </w:r>
                </w:p>
                <w:p w14:paraId="7E9AAAEA" w14:textId="77777777" w:rsidR="00CC41E8" w:rsidRDefault="00CC41E8" w:rsidP="00CC41E8">
                  <w:pPr>
                    <w:spacing w:after="0" w:line="240" w:lineRule="auto"/>
                    <w:jc w:val="both"/>
                    <w:rPr>
                      <w:rFonts w:ascii="Arial" w:eastAsia="Times New Roman" w:hAnsi="Arial" w:cs="Arial"/>
                      <w:sz w:val="19"/>
                      <w:szCs w:val="19"/>
                      <w:lang w:eastAsia="de-DE"/>
                    </w:rPr>
                  </w:pPr>
                </w:p>
                <w:p w14:paraId="0E9BBD2F"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09-4)</w:t>
                  </w:r>
                </w:p>
              </w:tc>
              <w:tc>
                <w:tcPr>
                  <w:tcW w:w="9548" w:type="dxa"/>
                  <w:tcMar>
                    <w:left w:w="28" w:type="dxa"/>
                    <w:bottom w:w="113" w:type="dxa"/>
                    <w:right w:w="85" w:type="dxa"/>
                  </w:tcMar>
                </w:tcPr>
                <w:p w14:paraId="07B57664" w14:textId="12739179" w:rsidR="00CC41E8" w:rsidRPr="004A6337" w:rsidRDefault="00CC41E8" w:rsidP="00CC41E8">
                  <w:pPr>
                    <w:spacing w:after="0" w:line="240" w:lineRule="auto"/>
                    <w:jc w:val="both"/>
                    <w:rPr>
                      <w:rFonts w:ascii="Arial" w:eastAsia="Times New Roman" w:hAnsi="Arial" w:cs="Arial"/>
                      <w:color w:val="FF0000"/>
                      <w:sz w:val="19"/>
                      <w:szCs w:val="19"/>
                      <w:lang w:eastAsia="de-DE"/>
                    </w:rPr>
                  </w:pPr>
                  <w:r w:rsidRPr="00796838">
                    <w:rPr>
                      <w:rFonts w:ascii="Arial" w:eastAsia="Times New Roman" w:hAnsi="Arial" w:cs="Arial"/>
                      <w:sz w:val="19"/>
                      <w:szCs w:val="19"/>
                      <w:lang w:eastAsia="de-DE"/>
                    </w:rPr>
                    <w:t xml:space="preserve">Modelle von Behinderung; Normalisierung und Normalisierungsprinzip; </w:t>
                  </w:r>
                  <w:proofErr w:type="spellStart"/>
                  <w:r w:rsidRPr="00796838">
                    <w:rPr>
                      <w:rFonts w:ascii="Arial" w:eastAsia="Times New Roman" w:hAnsi="Arial" w:cs="Arial"/>
                      <w:sz w:val="19"/>
                      <w:szCs w:val="19"/>
                      <w:lang w:eastAsia="de-DE"/>
                    </w:rPr>
                    <w:t>Normalismusforschung</w:t>
                  </w:r>
                  <w:proofErr w:type="spellEnd"/>
                  <w:r w:rsidRPr="00796838">
                    <w:rPr>
                      <w:rFonts w:ascii="Arial" w:eastAsia="Times New Roman" w:hAnsi="Arial" w:cs="Arial"/>
                      <w:sz w:val="19"/>
                      <w:szCs w:val="19"/>
                      <w:lang w:eastAsia="de-DE"/>
                    </w:rPr>
                    <w:t>; Transfer wissenschaftlicher Ansätze in heilpädagogische Arbeitsfelder</w:t>
                  </w:r>
                </w:p>
                <w:p w14:paraId="578B8449"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Modelle von Krankheit und Behinderung; medizinische Diagnostik und therapeutische Möglichkeiten; Transfer wissenschaftlicher Ansätze in heilpädagogische Arbeitsfelder </w:t>
                  </w:r>
                </w:p>
                <w:p w14:paraId="1E5ED9EF"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Sozialmedizinische und rehabilitationswissenschaftliche Grundlagen; Rehabilitationswissenschaftliche Konzepte und Settings; Prävention, Bewältigung und Rehabilitation von Krankheit</w:t>
                  </w:r>
                </w:p>
                <w:p w14:paraId="37DB7181"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ICF als bio-psycho-soziales Modell der WHO; Die ICF als Werkzeug der Inklusion; Die ICF als Grundlage für die Entwicklung von interdisziplinären Förder-, Therapie- und Teilhabeplänen</w:t>
                  </w:r>
                </w:p>
              </w:tc>
            </w:tr>
          </w:tbl>
          <w:p w14:paraId="66461E03"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415E9812" w14:textId="77777777" w:rsidTr="00CC41E8">
        <w:tblPrEx>
          <w:tblCellMar>
            <w:right w:w="74" w:type="dxa"/>
          </w:tblCellMar>
        </w:tblPrEx>
        <w:tc>
          <w:tcPr>
            <w:tcW w:w="10282" w:type="dxa"/>
            <w:gridSpan w:val="4"/>
            <w:tcBorders>
              <w:bottom w:val="single" w:sz="4" w:space="0" w:color="auto"/>
            </w:tcBorders>
            <w:shd w:val="clear" w:color="auto" w:fill="D9D9D9"/>
          </w:tcPr>
          <w:p w14:paraId="6065EDB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4FC471E2" w14:textId="77777777" w:rsidTr="00CC41E8">
        <w:tblPrEx>
          <w:tblCellMar>
            <w:right w:w="74" w:type="dxa"/>
          </w:tblCellMar>
        </w:tblPrEx>
        <w:trPr>
          <w:trHeight w:val="435"/>
        </w:trPr>
        <w:tc>
          <w:tcPr>
            <w:tcW w:w="10282" w:type="dxa"/>
            <w:gridSpan w:val="4"/>
            <w:tcBorders>
              <w:top w:val="nil"/>
              <w:bottom w:val="single" w:sz="4" w:space="0" w:color="auto"/>
            </w:tcBorders>
            <w:tcMar>
              <w:top w:w="79" w:type="dxa"/>
              <w:bottom w:w="102" w:type="dxa"/>
            </w:tcMar>
          </w:tcPr>
          <w:p w14:paraId="64FCC2A7" w14:textId="0A11B9F4"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09-1) bis 09-4)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Vorlesung</w:t>
            </w:r>
            <w:r w:rsidR="00573A46">
              <w:rPr>
                <w:rFonts w:ascii="Arial" w:eastAsia="Times New Roman" w:hAnsi="Arial" w:cs="Arial"/>
                <w:sz w:val="19"/>
                <w:szCs w:val="19"/>
                <w:lang w:eastAsia="de-DE"/>
              </w:rPr>
              <w:t xml:space="preserve"> </w:t>
            </w:r>
            <w:r w:rsidRPr="00796838">
              <w:rPr>
                <w:rFonts w:ascii="Arial" w:eastAsia="Times New Roman" w:hAnsi="Arial" w:cs="Arial"/>
                <w:sz w:val="19"/>
                <w:szCs w:val="19"/>
                <w:lang w:eastAsia="de-DE"/>
              </w:rPr>
              <w:t xml:space="preserve">mit aktiver </w:t>
            </w:r>
            <w:r>
              <w:rPr>
                <w:rFonts w:ascii="Arial" w:eastAsia="Times New Roman" w:hAnsi="Arial" w:cs="Arial"/>
                <w:sz w:val="19"/>
                <w:szCs w:val="19"/>
                <w:lang w:eastAsia="de-DE"/>
              </w:rPr>
              <w:t>Teilnahme</w:t>
            </w:r>
            <w:r w:rsidRPr="00796838">
              <w:rPr>
                <w:rFonts w:ascii="Arial" w:eastAsia="Times New Roman" w:hAnsi="Arial" w:cs="Arial"/>
                <w:sz w:val="19"/>
                <w:szCs w:val="19"/>
                <w:lang w:eastAsia="de-DE"/>
              </w:rPr>
              <w:t xml:space="preserve"> der Studierenden (je 21h); Vor- und Nachbereitung </w:t>
            </w:r>
            <w:r w:rsidR="0083080A">
              <w:rPr>
                <w:rFonts w:ascii="Arial" w:eastAsia="Times New Roman" w:hAnsi="Arial" w:cs="Arial"/>
                <w:sz w:val="19"/>
                <w:szCs w:val="19"/>
                <w:lang w:eastAsia="de-DE"/>
              </w:rPr>
              <w:t xml:space="preserve">der </w:t>
            </w:r>
            <w:r w:rsidRPr="00796838">
              <w:rPr>
                <w:rFonts w:ascii="Arial" w:eastAsia="Times New Roman" w:hAnsi="Arial" w:cs="Arial"/>
                <w:sz w:val="19"/>
                <w:szCs w:val="19"/>
                <w:lang w:eastAsia="de-DE"/>
              </w:rPr>
              <w:t xml:space="preserve">Lehrveranstaltungen (je 42h); </w:t>
            </w:r>
            <w:r>
              <w:rPr>
                <w:rFonts w:ascii="Arial" w:eastAsia="Times New Roman" w:hAnsi="Arial" w:cs="Arial"/>
                <w:sz w:val="19"/>
                <w:szCs w:val="19"/>
                <w:lang w:eastAsia="de-DE"/>
              </w:rPr>
              <w:t>Vorbereitung der Prüfungsleistung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je 27h)</w:t>
            </w:r>
          </w:p>
        </w:tc>
      </w:tr>
      <w:tr w:rsidR="00CC41E8" w:rsidRPr="00796838" w14:paraId="64A0A4D4" w14:textId="77777777" w:rsidTr="00CC41E8">
        <w:tblPrEx>
          <w:tblCellMar>
            <w:right w:w="74" w:type="dxa"/>
          </w:tblCellMar>
        </w:tblPrEx>
        <w:tc>
          <w:tcPr>
            <w:tcW w:w="10282" w:type="dxa"/>
            <w:gridSpan w:val="4"/>
            <w:tcBorders>
              <w:bottom w:val="single" w:sz="4" w:space="0" w:color="auto"/>
            </w:tcBorders>
            <w:shd w:val="clear" w:color="auto" w:fill="D9D9D9"/>
          </w:tcPr>
          <w:p w14:paraId="3E51D68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1552FBF6" w14:textId="77777777" w:rsidTr="00CC41E8">
        <w:tblPrEx>
          <w:tblCellMar>
            <w:right w:w="74" w:type="dxa"/>
          </w:tblCellMar>
        </w:tblPrEx>
        <w:trPr>
          <w:trHeight w:val="60"/>
        </w:trPr>
        <w:tc>
          <w:tcPr>
            <w:tcW w:w="10282" w:type="dxa"/>
            <w:gridSpan w:val="4"/>
            <w:tcBorders>
              <w:top w:val="nil"/>
              <w:bottom w:val="single" w:sz="4" w:space="0" w:color="auto"/>
            </w:tcBorders>
            <w:tcMar>
              <w:top w:w="79" w:type="dxa"/>
              <w:bottom w:w="102" w:type="dxa"/>
            </w:tcMar>
          </w:tcPr>
          <w:p w14:paraId="01E04F68" w14:textId="05543E09" w:rsidR="00CC41E8" w:rsidRPr="00796838" w:rsidRDefault="00716A0A"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M</w:t>
            </w:r>
            <w:r w:rsidR="00CC41E8" w:rsidRPr="00796838">
              <w:rPr>
                <w:rFonts w:ascii="Arial" w:eastAsia="Times New Roman" w:hAnsi="Arial" w:cs="Arial"/>
                <w:sz w:val="19"/>
                <w:szCs w:val="19"/>
                <w:lang w:eastAsia="de-DE"/>
              </w:rPr>
              <w:t xml:space="preserve">ündliche Prüfung </w:t>
            </w:r>
          </w:p>
        </w:tc>
      </w:tr>
      <w:tr w:rsidR="00CC41E8" w:rsidRPr="00796838" w14:paraId="1E5DC623" w14:textId="77777777" w:rsidTr="00CC41E8">
        <w:tblPrEx>
          <w:tblCellMar>
            <w:right w:w="74" w:type="dxa"/>
          </w:tblCellMar>
        </w:tblPrEx>
        <w:tc>
          <w:tcPr>
            <w:tcW w:w="10282" w:type="dxa"/>
            <w:gridSpan w:val="4"/>
            <w:tcBorders>
              <w:bottom w:val="single" w:sz="4" w:space="0" w:color="auto"/>
            </w:tcBorders>
            <w:shd w:val="clear" w:color="auto" w:fill="D9D9D9"/>
          </w:tcPr>
          <w:p w14:paraId="2B98C22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163718BC" w14:textId="77777777" w:rsidTr="00CC41E8">
        <w:tblPrEx>
          <w:tblCellMar>
            <w:right w:w="74" w:type="dxa"/>
          </w:tblCellMar>
        </w:tblPrEx>
        <w:trPr>
          <w:trHeight w:val="214"/>
        </w:trPr>
        <w:tc>
          <w:tcPr>
            <w:tcW w:w="10282" w:type="dxa"/>
            <w:gridSpan w:val="4"/>
            <w:tcBorders>
              <w:top w:val="nil"/>
              <w:bottom w:val="single" w:sz="4" w:space="0" w:color="auto"/>
            </w:tcBorders>
            <w:tcMar>
              <w:top w:w="79" w:type="dxa"/>
              <w:bottom w:w="102" w:type="dxa"/>
            </w:tcMar>
          </w:tcPr>
          <w:p w14:paraId="0E86F061"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rPr>
              <w:t xml:space="preserve">Bengel, Jürgen; Koch, Uwe (2013): Grundlagen Rehabilitationswissenschaften. 4. Auflage, </w:t>
            </w:r>
            <w:r>
              <w:rPr>
                <w:rFonts w:ascii="Arial" w:hAnsi="Arial" w:cs="Arial"/>
                <w:sz w:val="19"/>
                <w:szCs w:val="19"/>
              </w:rPr>
              <w:t xml:space="preserve">Heidelberg: </w:t>
            </w:r>
            <w:r w:rsidRPr="00796838">
              <w:rPr>
                <w:rFonts w:ascii="Arial" w:hAnsi="Arial" w:cs="Arial"/>
                <w:sz w:val="19"/>
                <w:szCs w:val="19"/>
              </w:rPr>
              <w:t xml:space="preserve">Springer Verlag. Greving, Heinrich; </w:t>
            </w:r>
            <w:proofErr w:type="spellStart"/>
            <w:r w:rsidRPr="00796838">
              <w:rPr>
                <w:rFonts w:ascii="Arial" w:hAnsi="Arial" w:cs="Arial"/>
                <w:sz w:val="19"/>
                <w:szCs w:val="19"/>
              </w:rPr>
              <w:t>Ondracek</w:t>
            </w:r>
            <w:proofErr w:type="spellEnd"/>
            <w:r w:rsidRPr="00796838">
              <w:rPr>
                <w:rFonts w:ascii="Arial" w:hAnsi="Arial" w:cs="Arial"/>
                <w:sz w:val="19"/>
                <w:szCs w:val="19"/>
              </w:rPr>
              <w:t xml:space="preserve">, Petr (2014): Handbuch Heilpädagogik. 3. Auflage. </w:t>
            </w:r>
            <w:r>
              <w:rPr>
                <w:rFonts w:ascii="Arial" w:hAnsi="Arial" w:cs="Arial"/>
                <w:sz w:val="19"/>
                <w:szCs w:val="19"/>
              </w:rPr>
              <w:t xml:space="preserve">Köln: </w:t>
            </w:r>
            <w:r w:rsidRPr="00796838">
              <w:rPr>
                <w:rFonts w:ascii="Arial" w:hAnsi="Arial" w:cs="Arial"/>
                <w:sz w:val="19"/>
                <w:szCs w:val="19"/>
              </w:rPr>
              <w:t>Bildungsverlag Eins. Klemperer David</w:t>
            </w:r>
            <w:r>
              <w:rPr>
                <w:rFonts w:ascii="Arial" w:hAnsi="Arial" w:cs="Arial"/>
                <w:sz w:val="19"/>
                <w:szCs w:val="19"/>
              </w:rPr>
              <w:t xml:space="preserve"> (2015)</w:t>
            </w:r>
            <w:r w:rsidRPr="00796838">
              <w:rPr>
                <w:rFonts w:ascii="Arial" w:hAnsi="Arial" w:cs="Arial"/>
                <w:sz w:val="19"/>
                <w:szCs w:val="19"/>
              </w:rPr>
              <w:t xml:space="preserve">: Sozialmedizin – Public Health – Gesundheitswissenschaften. 3. Auflage, </w:t>
            </w:r>
            <w:r>
              <w:rPr>
                <w:rFonts w:ascii="Arial" w:hAnsi="Arial" w:cs="Arial"/>
                <w:sz w:val="19"/>
                <w:szCs w:val="19"/>
              </w:rPr>
              <w:t xml:space="preserve">Göttingen: </w:t>
            </w:r>
            <w:r w:rsidRPr="00796838">
              <w:rPr>
                <w:rFonts w:ascii="Arial" w:hAnsi="Arial" w:cs="Arial"/>
                <w:sz w:val="19"/>
                <w:szCs w:val="19"/>
              </w:rPr>
              <w:t xml:space="preserve">Hogrefe Verlag. </w:t>
            </w:r>
            <w:proofErr w:type="spellStart"/>
            <w:r w:rsidRPr="00796838">
              <w:rPr>
                <w:rFonts w:ascii="Arial" w:eastAsia="Arial" w:hAnsi="Arial" w:cs="Arial"/>
                <w:sz w:val="19"/>
                <w:szCs w:val="19"/>
              </w:rPr>
              <w:t>Schuntermann</w:t>
            </w:r>
            <w:proofErr w:type="spellEnd"/>
            <w:r w:rsidRPr="00796838">
              <w:rPr>
                <w:rFonts w:ascii="Arial" w:eastAsia="Arial" w:hAnsi="Arial" w:cs="Arial"/>
                <w:sz w:val="19"/>
                <w:szCs w:val="19"/>
              </w:rPr>
              <w:t>, Michael (2013): Einführung in die ICF. 4. Aufl. Heidelberg u.a.: ecomed Medizin.</w:t>
            </w:r>
          </w:p>
          <w:p w14:paraId="69C06D89" w14:textId="77777777" w:rsidR="00CC41E8" w:rsidRPr="00796838" w:rsidRDefault="00CC41E8" w:rsidP="00CC41E8">
            <w:pPr>
              <w:spacing w:after="0" w:line="240" w:lineRule="auto"/>
              <w:jc w:val="both"/>
              <w:rPr>
                <w:rFonts w:ascii="Arial" w:hAnsi="Arial" w:cs="Arial"/>
                <w:sz w:val="19"/>
                <w:szCs w:val="19"/>
              </w:rPr>
            </w:pPr>
            <w:r w:rsidRPr="00796838">
              <w:rPr>
                <w:rFonts w:ascii="Arial" w:eastAsia="Arial" w:hAnsi="Arial" w:cs="Arial"/>
                <w:sz w:val="19"/>
                <w:szCs w:val="19"/>
              </w:rPr>
              <w:t>Weitere aktuelle Literaturhinweise werden zu Beginn der Lehrveranstaltung bekannt gegeben.</w:t>
            </w:r>
          </w:p>
        </w:tc>
      </w:tr>
      <w:tr w:rsidR="00CC41E8" w:rsidRPr="00796838" w14:paraId="0EFAC568" w14:textId="77777777" w:rsidTr="00CC41E8">
        <w:tblPrEx>
          <w:tblCellMar>
            <w:right w:w="74" w:type="dxa"/>
          </w:tblCellMar>
        </w:tblPrEx>
        <w:trPr>
          <w:trHeight w:val="204"/>
        </w:trPr>
        <w:tc>
          <w:tcPr>
            <w:tcW w:w="10282"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5ABC905A" w14:textId="77777777" w:rsidR="00CC41E8" w:rsidRPr="00796838" w:rsidRDefault="00CC41E8" w:rsidP="00CC41E8">
            <w:pPr>
              <w:spacing w:after="0" w:line="240" w:lineRule="auto"/>
              <w:jc w:val="both"/>
              <w:rPr>
                <w:rFonts w:ascii="Arial" w:hAnsi="Arial" w:cs="Arial"/>
                <w:sz w:val="19"/>
                <w:szCs w:val="19"/>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0C1DDE66" w14:textId="77777777" w:rsidTr="00CC41E8">
        <w:tblPrEx>
          <w:tblCellMar>
            <w:right w:w="74" w:type="dxa"/>
          </w:tblCellMar>
        </w:tblPrEx>
        <w:trPr>
          <w:trHeight w:val="226"/>
        </w:trPr>
        <w:tc>
          <w:tcPr>
            <w:tcW w:w="10282" w:type="dxa"/>
            <w:gridSpan w:val="4"/>
            <w:tcBorders>
              <w:top w:val="single" w:sz="4" w:space="0" w:color="auto"/>
              <w:bottom w:val="single" w:sz="4" w:space="0" w:color="auto"/>
            </w:tcBorders>
            <w:shd w:val="clear" w:color="auto" w:fill="FFFFFF" w:themeFill="background1"/>
            <w:tcMar>
              <w:top w:w="79" w:type="dxa"/>
              <w:bottom w:w="102" w:type="dxa"/>
            </w:tcMar>
          </w:tcPr>
          <w:p w14:paraId="4573F229" w14:textId="77777777" w:rsidR="00CC41E8" w:rsidRPr="00796838" w:rsidRDefault="00CC41E8" w:rsidP="00CC41E8">
            <w:pPr>
              <w:spacing w:after="0" w:line="240" w:lineRule="auto"/>
              <w:jc w:val="both"/>
              <w:rPr>
                <w:rFonts w:ascii="Arial" w:hAnsi="Arial" w:cs="Arial"/>
                <w:sz w:val="19"/>
                <w:szCs w:val="19"/>
                <w:lang w:val="en-US"/>
              </w:rPr>
            </w:pPr>
            <w:r w:rsidRPr="00796838">
              <w:rPr>
                <w:rFonts w:ascii="Arial" w:hAnsi="Arial" w:cs="Arial"/>
                <w:sz w:val="19"/>
                <w:szCs w:val="19"/>
                <w:lang w:val="en-US"/>
              </w:rPr>
              <w:t>A-BA-1 – A-BA-6; B-BA-1 – B-BA-4; C-BA-1-C-BA-4; D-BA-3 – D-BA-6; E-BA-1 – E-BA-4; F-BA-1 – F-BA-4</w:t>
            </w:r>
          </w:p>
        </w:tc>
      </w:tr>
    </w:tbl>
    <w:p w14:paraId="70E997D0" w14:textId="77777777" w:rsidR="00CC41E8" w:rsidRDefault="00CC41E8" w:rsidP="00CC41E8">
      <w:pPr>
        <w:rPr>
          <w:rFonts w:ascii="Arial" w:hAnsi="Arial" w:cs="Arial"/>
          <w:sz w:val="19"/>
          <w:szCs w:val="19"/>
          <w:lang w:val="en-US"/>
        </w:rPr>
      </w:pPr>
    </w:p>
    <w:tbl>
      <w:tblPr>
        <w:tblW w:w="1041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893"/>
        <w:gridCol w:w="935"/>
        <w:gridCol w:w="1134"/>
        <w:gridCol w:w="5449"/>
      </w:tblGrid>
      <w:tr w:rsidR="00CC41E8" w:rsidRPr="00796838" w14:paraId="1031BB22" w14:textId="77777777" w:rsidTr="00CC41E8">
        <w:tc>
          <w:tcPr>
            <w:tcW w:w="2893" w:type="dxa"/>
            <w:tcBorders>
              <w:bottom w:val="single" w:sz="4" w:space="0" w:color="auto"/>
            </w:tcBorders>
            <w:shd w:val="clear" w:color="auto" w:fill="D9D9D9"/>
          </w:tcPr>
          <w:p w14:paraId="4C71FF92"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518" w:type="dxa"/>
            <w:gridSpan w:val="3"/>
            <w:tcBorders>
              <w:bottom w:val="single" w:sz="4" w:space="0" w:color="auto"/>
            </w:tcBorders>
            <w:shd w:val="clear" w:color="auto" w:fill="D9D9D9"/>
          </w:tcPr>
          <w:p w14:paraId="4C666B5D" w14:textId="77777777" w:rsidR="00CC41E8" w:rsidRPr="00796838" w:rsidRDefault="006E5658" w:rsidP="0050189F">
            <w:pPr>
              <w:pStyle w:val="Inhaltsverzeichnis"/>
              <w:rPr>
                <w:lang w:eastAsia="de-DE"/>
              </w:rPr>
            </w:pPr>
            <w:bookmarkStart w:id="65" w:name="_Toc510012703"/>
            <w:r>
              <w:rPr>
                <w:lang w:eastAsia="de-DE"/>
              </w:rPr>
              <w:t>M</w:t>
            </w:r>
            <w:r w:rsidR="00CC41E8" w:rsidRPr="00796838">
              <w:rPr>
                <w:lang w:eastAsia="de-DE"/>
              </w:rPr>
              <w:t>10 Methodisches Handeln in der Heilpädagogik</w:t>
            </w:r>
            <w:bookmarkEnd w:id="65"/>
          </w:p>
        </w:tc>
      </w:tr>
      <w:tr w:rsidR="00CC41E8" w:rsidRPr="00796838" w14:paraId="1D63E8D0" w14:textId="77777777" w:rsidTr="00CC41E8">
        <w:tc>
          <w:tcPr>
            <w:tcW w:w="2893" w:type="dxa"/>
          </w:tcPr>
          <w:p w14:paraId="5EE4D3D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518" w:type="dxa"/>
            <w:gridSpan w:val="3"/>
          </w:tcPr>
          <w:p w14:paraId="0BA03D7F"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5. Fachsemester</w:t>
            </w:r>
          </w:p>
        </w:tc>
      </w:tr>
      <w:tr w:rsidR="00CC41E8" w:rsidRPr="00796838" w14:paraId="5D2C3A89" w14:textId="77777777" w:rsidTr="00CC41E8">
        <w:tc>
          <w:tcPr>
            <w:tcW w:w="2893" w:type="dxa"/>
            <w:tcBorders>
              <w:top w:val="single" w:sz="4" w:space="0" w:color="auto"/>
              <w:bottom w:val="single" w:sz="4" w:space="0" w:color="auto"/>
            </w:tcBorders>
          </w:tcPr>
          <w:p w14:paraId="1CE72578"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518" w:type="dxa"/>
            <w:gridSpan w:val="3"/>
            <w:tcBorders>
              <w:top w:val="single" w:sz="4" w:space="0" w:color="auto"/>
              <w:bottom w:val="single" w:sz="4" w:space="0" w:color="auto"/>
            </w:tcBorders>
          </w:tcPr>
          <w:p w14:paraId="6A951F05"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10-1</w:t>
            </w:r>
            <w:r>
              <w:rPr>
                <w:rFonts w:ascii="Arial" w:eastAsia="Times New Roman" w:hAnsi="Arial" w:cs="Arial"/>
                <w:sz w:val="19"/>
                <w:szCs w:val="19"/>
                <w:lang w:eastAsia="de-DE"/>
              </w:rPr>
              <w:t xml:space="preserve">) </w:t>
            </w:r>
            <w:r>
              <w:rPr>
                <w:rFonts w:ascii="Arial" w:eastAsia="Times New Roman" w:hAnsi="Arial" w:cs="Arial"/>
                <w:sz w:val="19"/>
                <w:szCs w:val="19"/>
                <w:lang w:eastAsia="de-DE"/>
              </w:rPr>
              <w:tab/>
              <w:t xml:space="preserve">Heilpädagogische Handlungskonzepte (S) und Planung, Durchführung und </w:t>
            </w:r>
            <w:r>
              <w:rPr>
                <w:rFonts w:ascii="Arial" w:eastAsia="Times New Roman" w:hAnsi="Arial" w:cs="Arial"/>
                <w:sz w:val="19"/>
                <w:szCs w:val="19"/>
                <w:lang w:eastAsia="de-DE"/>
              </w:rPr>
              <w:tab/>
              <w:t>Evaluation heilpädagogischer Methoden (Ü)</w:t>
            </w:r>
          </w:p>
          <w:p w14:paraId="75D3E605"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10-2) </w:t>
            </w:r>
            <w:r>
              <w:rPr>
                <w:rFonts w:ascii="Arial" w:eastAsia="Times New Roman" w:hAnsi="Arial" w:cs="Arial"/>
                <w:sz w:val="19"/>
                <w:szCs w:val="19"/>
                <w:lang w:eastAsia="de-DE"/>
              </w:rPr>
              <w:tab/>
              <w:t>Diagnostik in der Heilpädagogik (S)</w:t>
            </w:r>
          </w:p>
        </w:tc>
      </w:tr>
      <w:tr w:rsidR="00CC41E8" w:rsidRPr="00796838" w14:paraId="73D6D654" w14:textId="77777777" w:rsidTr="00CC41E8">
        <w:tc>
          <w:tcPr>
            <w:tcW w:w="2893" w:type="dxa"/>
          </w:tcPr>
          <w:p w14:paraId="04CE893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0271D41A"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8 SWS</w:t>
            </w:r>
          </w:p>
        </w:tc>
        <w:tc>
          <w:tcPr>
            <w:tcW w:w="1134" w:type="dxa"/>
          </w:tcPr>
          <w:p w14:paraId="63E29ED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11 </w:t>
            </w:r>
            <w:proofErr w:type="spellStart"/>
            <w:r w:rsidRPr="00796838">
              <w:rPr>
                <w:rFonts w:ascii="Arial" w:eastAsia="Times New Roman" w:hAnsi="Arial" w:cs="Arial"/>
                <w:sz w:val="19"/>
                <w:szCs w:val="19"/>
                <w:lang w:eastAsia="de-DE"/>
              </w:rPr>
              <w:t>Credits</w:t>
            </w:r>
            <w:proofErr w:type="spellEnd"/>
          </w:p>
        </w:tc>
        <w:tc>
          <w:tcPr>
            <w:tcW w:w="5449" w:type="dxa"/>
          </w:tcPr>
          <w:p w14:paraId="07F5980D"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330h Workload (84h Präsenzstudium, 246h Selbststudium)</w:t>
            </w:r>
          </w:p>
        </w:tc>
      </w:tr>
      <w:tr w:rsidR="00CC41E8" w:rsidRPr="00796838" w14:paraId="24B6652E" w14:textId="77777777" w:rsidTr="00CC41E8">
        <w:tc>
          <w:tcPr>
            <w:tcW w:w="2893" w:type="dxa"/>
          </w:tcPr>
          <w:p w14:paraId="13E949C8"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518" w:type="dxa"/>
            <w:gridSpan w:val="3"/>
          </w:tcPr>
          <w:p w14:paraId="77C03B78"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2FF53261" w14:textId="77777777" w:rsidTr="00CC41E8">
        <w:tc>
          <w:tcPr>
            <w:tcW w:w="2893" w:type="dxa"/>
          </w:tcPr>
          <w:p w14:paraId="04544F7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518" w:type="dxa"/>
            <w:gridSpan w:val="3"/>
          </w:tcPr>
          <w:p w14:paraId="3179FD3F"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Friedrich Ederer, B.A.</w:t>
            </w:r>
          </w:p>
        </w:tc>
      </w:tr>
      <w:tr w:rsidR="00CC41E8" w:rsidRPr="00796838" w14:paraId="7550EAA8" w14:textId="77777777" w:rsidTr="00CC41E8">
        <w:tc>
          <w:tcPr>
            <w:tcW w:w="2893" w:type="dxa"/>
          </w:tcPr>
          <w:p w14:paraId="6C9A7A9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518" w:type="dxa"/>
            <w:gridSpan w:val="3"/>
          </w:tcPr>
          <w:p w14:paraId="7D5D09E1"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 Studiengang Heilpädagogik / Inclusive Studies</w:t>
            </w:r>
          </w:p>
        </w:tc>
      </w:tr>
      <w:tr w:rsidR="00CC41E8" w:rsidRPr="00796838" w14:paraId="0EDE05B9" w14:textId="77777777" w:rsidTr="00CC41E8">
        <w:tblPrEx>
          <w:tblCellMar>
            <w:right w:w="74" w:type="dxa"/>
          </w:tblCellMar>
        </w:tblPrEx>
        <w:tc>
          <w:tcPr>
            <w:tcW w:w="10411" w:type="dxa"/>
            <w:gridSpan w:val="4"/>
            <w:tcBorders>
              <w:bottom w:val="single" w:sz="4" w:space="0" w:color="auto"/>
            </w:tcBorders>
            <w:shd w:val="clear" w:color="auto" w:fill="D9D9D9"/>
          </w:tcPr>
          <w:p w14:paraId="3C471AD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1AEC2FF1" w14:textId="77777777" w:rsidTr="00CC41E8">
        <w:tblPrEx>
          <w:tblCellMar>
            <w:right w:w="74" w:type="dxa"/>
          </w:tblCellMar>
        </w:tblPrEx>
        <w:trPr>
          <w:trHeight w:val="2113"/>
        </w:trPr>
        <w:tc>
          <w:tcPr>
            <w:tcW w:w="10411" w:type="dxa"/>
            <w:gridSpan w:val="4"/>
            <w:tcBorders>
              <w:top w:val="nil"/>
              <w:bottom w:val="single" w:sz="4" w:space="0" w:color="auto"/>
            </w:tcBorders>
            <w:tcMar>
              <w:top w:w="79" w:type="dxa"/>
              <w:left w:w="0" w:type="dxa"/>
              <w:bottom w:w="0" w:type="dxa"/>
              <w:right w:w="0" w:type="dxa"/>
            </w:tcMar>
          </w:tcPr>
          <w:tbl>
            <w:tblPr>
              <w:tblW w:w="18903" w:type="dxa"/>
              <w:tblLayout w:type="fixed"/>
              <w:tblLook w:val="01E0" w:firstRow="1" w:lastRow="1" w:firstColumn="1" w:lastColumn="1" w:noHBand="0" w:noVBand="0"/>
            </w:tblPr>
            <w:tblGrid>
              <w:gridCol w:w="646"/>
              <w:gridCol w:w="9698"/>
              <w:gridCol w:w="8559"/>
            </w:tblGrid>
            <w:tr w:rsidR="00CC41E8" w:rsidRPr="00796838" w14:paraId="4BB9AA81" w14:textId="77777777" w:rsidTr="00CC41E8">
              <w:tc>
                <w:tcPr>
                  <w:tcW w:w="646" w:type="dxa"/>
                  <w:tcMar>
                    <w:left w:w="74" w:type="dxa"/>
                    <w:bottom w:w="85" w:type="dxa"/>
                    <w:right w:w="28" w:type="dxa"/>
                  </w:tcMar>
                </w:tcPr>
                <w:p w14:paraId="768E4C97"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10-1)</w:t>
                  </w:r>
                </w:p>
                <w:p w14:paraId="4C1D3A83" w14:textId="77777777" w:rsidR="00CC41E8" w:rsidRDefault="00CC41E8" w:rsidP="00CC41E8">
                  <w:pPr>
                    <w:spacing w:after="0" w:line="240" w:lineRule="auto"/>
                    <w:jc w:val="both"/>
                    <w:rPr>
                      <w:rFonts w:ascii="Arial" w:eastAsia="Times New Roman" w:hAnsi="Arial" w:cs="Arial"/>
                      <w:sz w:val="19"/>
                      <w:szCs w:val="19"/>
                      <w:lang w:eastAsia="de-DE"/>
                    </w:rPr>
                  </w:pPr>
                </w:p>
                <w:p w14:paraId="185A7E99" w14:textId="77777777" w:rsidR="00CC41E8" w:rsidRDefault="00CC41E8" w:rsidP="00CC41E8">
                  <w:pPr>
                    <w:spacing w:after="0" w:line="240" w:lineRule="auto"/>
                    <w:jc w:val="both"/>
                    <w:rPr>
                      <w:rFonts w:ascii="Arial" w:eastAsia="Times New Roman" w:hAnsi="Arial" w:cs="Arial"/>
                      <w:sz w:val="19"/>
                      <w:szCs w:val="19"/>
                      <w:lang w:eastAsia="de-DE"/>
                    </w:rPr>
                  </w:pPr>
                </w:p>
                <w:p w14:paraId="62B7603D" w14:textId="77777777" w:rsidR="00CC41E8" w:rsidRDefault="00CC41E8" w:rsidP="00CC41E8">
                  <w:pPr>
                    <w:spacing w:after="0" w:line="240" w:lineRule="auto"/>
                    <w:jc w:val="both"/>
                    <w:rPr>
                      <w:rFonts w:ascii="Arial" w:eastAsia="Times New Roman" w:hAnsi="Arial" w:cs="Arial"/>
                      <w:sz w:val="19"/>
                      <w:szCs w:val="19"/>
                      <w:lang w:eastAsia="de-DE"/>
                    </w:rPr>
                  </w:pPr>
                </w:p>
                <w:p w14:paraId="2FF3E7E4" w14:textId="77777777" w:rsidR="00CC41E8" w:rsidRDefault="00CC41E8" w:rsidP="00CC41E8">
                  <w:pPr>
                    <w:spacing w:after="0" w:line="240" w:lineRule="auto"/>
                    <w:jc w:val="both"/>
                    <w:rPr>
                      <w:rFonts w:ascii="Arial" w:eastAsia="Times New Roman" w:hAnsi="Arial" w:cs="Arial"/>
                      <w:sz w:val="19"/>
                      <w:szCs w:val="19"/>
                      <w:lang w:eastAsia="de-DE"/>
                    </w:rPr>
                  </w:pPr>
                </w:p>
                <w:p w14:paraId="3B13E69A" w14:textId="77777777" w:rsidR="00CC41E8" w:rsidRDefault="00CC41E8" w:rsidP="00CC41E8">
                  <w:pPr>
                    <w:spacing w:after="0" w:line="240" w:lineRule="auto"/>
                    <w:jc w:val="both"/>
                    <w:rPr>
                      <w:rFonts w:ascii="Arial" w:eastAsia="Times New Roman" w:hAnsi="Arial" w:cs="Arial"/>
                      <w:sz w:val="19"/>
                      <w:szCs w:val="19"/>
                      <w:lang w:eastAsia="de-DE"/>
                    </w:rPr>
                  </w:pPr>
                </w:p>
                <w:p w14:paraId="05827472"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10-2)</w:t>
                  </w:r>
                </w:p>
              </w:tc>
              <w:tc>
                <w:tcPr>
                  <w:tcW w:w="9698" w:type="dxa"/>
                </w:tcPr>
                <w:p w14:paraId="78B9EC5D" w14:textId="77777777" w:rsidR="00CC41E8" w:rsidRDefault="00CC41E8" w:rsidP="00CC41E8">
                  <w:pPr>
                    <w:spacing w:after="0" w:line="240" w:lineRule="auto"/>
                    <w:ind w:left="-10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können bedeutende heilpädagogische Konzepte und Methoden beschreiben und sie hinsichtlich ihrer theoretischen Fundierung und den Herausforderungen für eine moderne Heilpädagogik vergleichen. Sie sind in der Lage, ihr Handeln in den Praxisfeldern entsprechend der Leitideen der Heilpädagogik zu entwickeln. Die Studierenden können in den Praxisfeldern beispielhaft nach wissenschaftlich begründeten Methoden situationsangemessene Handlungskonzepte planen und umsetzen. Sie können das eigene Handeln im Praxisfeld reflektieren und evaluieren.</w:t>
                  </w:r>
                </w:p>
                <w:p w14:paraId="0FAD9969" w14:textId="77777777" w:rsidR="00CC41E8" w:rsidRPr="00796838" w:rsidRDefault="00CC41E8" w:rsidP="00CC41E8">
                  <w:pPr>
                    <w:spacing w:after="0" w:line="240" w:lineRule="auto"/>
                    <w:ind w:left="-10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können die Bedeutung wesentlicher diagnostischer Konzepte, Methoden und Verfahren für verschiedene Arbeitsfelder der Heilpädagogik einordnen. Sie können relevante Einflussfaktoren auf die diagnostischen Methoden erkennen und Strategien zur Durchführung der diagnostischen Prozesse entwickeln. Auf dieser Grundlage können Sie den Einsatz diagnostischer Verfahren hinsichtlich der Anforderungen an eine heilpädagogische Diagnostik hinterfragen und begründete Entscheidungen über deren individuelle Anwendung treffen. Die Studierenden können in der Fallarbeit heilpädagogische Förderpläne und Gutachten unter Ableitung diagnostischer Erkenntnisse erstellen.</w:t>
                  </w:r>
                </w:p>
              </w:tc>
              <w:tc>
                <w:tcPr>
                  <w:tcW w:w="8559" w:type="dxa"/>
                  <w:tcMar>
                    <w:left w:w="28" w:type="dxa"/>
                    <w:bottom w:w="85" w:type="dxa"/>
                    <w:right w:w="85" w:type="dxa"/>
                  </w:tcMar>
                </w:tcPr>
                <w:p w14:paraId="11E2FABC"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w:t>
                  </w:r>
                </w:p>
              </w:tc>
            </w:tr>
          </w:tbl>
          <w:p w14:paraId="2CCEF726"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5243808E" w14:textId="77777777" w:rsidTr="00CC41E8">
        <w:tblPrEx>
          <w:tblCellMar>
            <w:right w:w="74" w:type="dxa"/>
          </w:tblCellMar>
        </w:tblPrEx>
        <w:tc>
          <w:tcPr>
            <w:tcW w:w="10411" w:type="dxa"/>
            <w:gridSpan w:val="4"/>
            <w:tcBorders>
              <w:bottom w:val="single" w:sz="4" w:space="0" w:color="auto"/>
            </w:tcBorders>
            <w:shd w:val="clear" w:color="auto" w:fill="D9D9D9"/>
          </w:tcPr>
          <w:p w14:paraId="71F800C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726D3556" w14:textId="77777777" w:rsidTr="00CC41E8">
        <w:tblPrEx>
          <w:tblCellMar>
            <w:right w:w="74" w:type="dxa"/>
          </w:tblCellMar>
        </w:tblPrEx>
        <w:trPr>
          <w:trHeight w:val="60"/>
        </w:trPr>
        <w:tc>
          <w:tcPr>
            <w:tcW w:w="10411" w:type="dxa"/>
            <w:gridSpan w:val="4"/>
            <w:tcBorders>
              <w:top w:val="nil"/>
              <w:bottom w:val="single" w:sz="4" w:space="0" w:color="auto"/>
            </w:tcBorders>
            <w:tcMar>
              <w:top w:w="79" w:type="dxa"/>
              <w:bottom w:w="102" w:type="dxa"/>
            </w:tcMar>
          </w:tcPr>
          <w:p w14:paraId="02A7978A"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Erfolgreicher Abschluss M01 „</w:t>
            </w:r>
            <w:r w:rsidRPr="00796838">
              <w:rPr>
                <w:rFonts w:ascii="Arial" w:eastAsia="Times New Roman" w:hAnsi="Arial" w:cs="Arial"/>
                <w:sz w:val="19"/>
                <w:szCs w:val="19"/>
                <w:lang w:eastAsia="de-DE"/>
              </w:rPr>
              <w:t xml:space="preserve">Handlungsfelder der Heilpädagogik im Spannungsfeld von Inklusion und </w:t>
            </w:r>
            <w:proofErr w:type="spellStart"/>
            <w:r w:rsidRPr="00796838">
              <w:rPr>
                <w:rFonts w:ascii="Arial" w:eastAsia="Times New Roman" w:hAnsi="Arial" w:cs="Arial"/>
                <w:sz w:val="19"/>
                <w:szCs w:val="19"/>
                <w:lang w:eastAsia="de-DE"/>
              </w:rPr>
              <w:t>Diversity</w:t>
            </w:r>
            <w:proofErr w:type="spellEnd"/>
            <w:r>
              <w:rPr>
                <w:rFonts w:ascii="Arial" w:eastAsia="Times New Roman" w:hAnsi="Arial" w:cs="Arial"/>
                <w:sz w:val="19"/>
                <w:szCs w:val="19"/>
                <w:lang w:eastAsia="de-DE"/>
              </w:rPr>
              <w:t>“, M02</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w:t>
            </w:r>
            <w:r w:rsidRPr="00796838">
              <w:rPr>
                <w:rFonts w:ascii="Arial" w:eastAsia="Times New Roman" w:hAnsi="Arial" w:cs="Arial"/>
                <w:sz w:val="19"/>
                <w:szCs w:val="19"/>
                <w:lang w:eastAsia="de-DE"/>
              </w:rPr>
              <w:t>Grundlagen der Heilpädagogik</w:t>
            </w:r>
            <w:r>
              <w:rPr>
                <w:rFonts w:ascii="Arial" w:eastAsia="Times New Roman" w:hAnsi="Arial" w:cs="Arial"/>
                <w:sz w:val="19"/>
                <w:szCs w:val="19"/>
                <w:lang w:eastAsia="de-DE"/>
              </w:rPr>
              <w:t>“, M09 „Teilhabe und Teilhabebeeinträchtigungen“</w:t>
            </w:r>
          </w:p>
        </w:tc>
      </w:tr>
      <w:tr w:rsidR="00CC41E8" w:rsidRPr="00796838" w14:paraId="4F0E46F7" w14:textId="77777777" w:rsidTr="00CC41E8">
        <w:tblPrEx>
          <w:tblCellMar>
            <w:right w:w="74" w:type="dxa"/>
          </w:tblCellMar>
        </w:tblPrEx>
        <w:tc>
          <w:tcPr>
            <w:tcW w:w="10411" w:type="dxa"/>
            <w:gridSpan w:val="4"/>
            <w:tcBorders>
              <w:bottom w:val="single" w:sz="4" w:space="0" w:color="auto"/>
            </w:tcBorders>
            <w:shd w:val="clear" w:color="auto" w:fill="D9D9D9"/>
          </w:tcPr>
          <w:p w14:paraId="62A42AE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70F7A8EB" w14:textId="77777777" w:rsidTr="00CC41E8">
        <w:tblPrEx>
          <w:tblCellMar>
            <w:right w:w="74" w:type="dxa"/>
          </w:tblCellMar>
        </w:tblPrEx>
        <w:trPr>
          <w:trHeight w:val="60"/>
        </w:trPr>
        <w:tc>
          <w:tcPr>
            <w:tcW w:w="10411" w:type="dxa"/>
            <w:gridSpan w:val="4"/>
            <w:tcBorders>
              <w:top w:val="nil"/>
              <w:bottom w:val="single" w:sz="4" w:space="0" w:color="auto"/>
            </w:tcBorders>
            <w:tcMar>
              <w:top w:w="79" w:type="dxa"/>
              <w:left w:w="0" w:type="dxa"/>
              <w:bottom w:w="0" w:type="dxa"/>
              <w:right w:w="0" w:type="dxa"/>
            </w:tcMar>
          </w:tcPr>
          <w:tbl>
            <w:tblPr>
              <w:tblW w:w="10406" w:type="dxa"/>
              <w:tblLayout w:type="fixed"/>
              <w:tblLook w:val="01E0" w:firstRow="1" w:lastRow="1" w:firstColumn="1" w:lastColumn="1" w:noHBand="0" w:noVBand="0"/>
            </w:tblPr>
            <w:tblGrid>
              <w:gridCol w:w="646"/>
              <w:gridCol w:w="9760"/>
            </w:tblGrid>
            <w:tr w:rsidR="00CC41E8" w:rsidRPr="00796838" w14:paraId="21F25811" w14:textId="77777777" w:rsidTr="00CC41E8">
              <w:trPr>
                <w:trHeight w:val="862"/>
              </w:trPr>
              <w:tc>
                <w:tcPr>
                  <w:tcW w:w="646" w:type="dxa"/>
                  <w:tcMar>
                    <w:left w:w="74" w:type="dxa"/>
                    <w:bottom w:w="113" w:type="dxa"/>
                    <w:right w:w="28" w:type="dxa"/>
                  </w:tcMar>
                </w:tcPr>
                <w:p w14:paraId="71C55F46"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10-1)</w:t>
                  </w:r>
                </w:p>
                <w:p w14:paraId="3BE4EFB3" w14:textId="77777777" w:rsidR="00CC41E8" w:rsidRDefault="00CC41E8" w:rsidP="00CC41E8">
                  <w:pPr>
                    <w:spacing w:after="0" w:line="240" w:lineRule="auto"/>
                    <w:jc w:val="both"/>
                    <w:rPr>
                      <w:rFonts w:ascii="Arial" w:eastAsia="Times New Roman" w:hAnsi="Arial" w:cs="Arial"/>
                      <w:sz w:val="19"/>
                      <w:szCs w:val="19"/>
                      <w:lang w:eastAsia="de-DE"/>
                    </w:rPr>
                  </w:pPr>
                </w:p>
                <w:p w14:paraId="58CC75D3" w14:textId="77777777" w:rsidR="00CC41E8" w:rsidRDefault="00CC41E8" w:rsidP="00CC41E8">
                  <w:pPr>
                    <w:spacing w:after="0" w:line="240" w:lineRule="auto"/>
                    <w:jc w:val="both"/>
                    <w:rPr>
                      <w:rFonts w:ascii="Arial" w:eastAsia="Times New Roman" w:hAnsi="Arial" w:cs="Arial"/>
                      <w:sz w:val="19"/>
                      <w:szCs w:val="19"/>
                      <w:lang w:eastAsia="de-DE"/>
                    </w:rPr>
                  </w:pPr>
                </w:p>
                <w:p w14:paraId="36D10AA7" w14:textId="77777777" w:rsidR="00CC41E8" w:rsidRDefault="00CC41E8" w:rsidP="00CC41E8">
                  <w:pPr>
                    <w:spacing w:after="0" w:line="240" w:lineRule="auto"/>
                    <w:jc w:val="both"/>
                    <w:rPr>
                      <w:rFonts w:ascii="Arial" w:eastAsia="Times New Roman" w:hAnsi="Arial" w:cs="Arial"/>
                      <w:sz w:val="19"/>
                      <w:szCs w:val="19"/>
                      <w:lang w:eastAsia="de-DE"/>
                    </w:rPr>
                  </w:pPr>
                </w:p>
                <w:p w14:paraId="0C926AD5"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10-2)</w:t>
                  </w:r>
                </w:p>
              </w:tc>
              <w:tc>
                <w:tcPr>
                  <w:tcW w:w="9760" w:type="dxa"/>
                  <w:tcMar>
                    <w:left w:w="28" w:type="dxa"/>
                    <w:bottom w:w="113" w:type="dxa"/>
                    <w:right w:w="85" w:type="dxa"/>
                  </w:tcMar>
                </w:tcPr>
                <w:p w14:paraId="68192FC3"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Handlungskonzepte der Heilpädagogik in unterschiedlichen Lebensphasen und Lebenslagen; Traditionelle Förder- und Pflegekonzepte in Unterscheidung zu aktuellen Konzepten mit den Zielen der Partizipation und Selbstbestimmung von Menschen mit Behinderungen; Multiprofessionelle Teamarbeit; Reflexion von Menschenbild, professioneller Haltung und Handeln in der Arbeit mit Menschen mit Behinderungen</w:t>
                  </w:r>
                  <w:r>
                    <w:rPr>
                      <w:rFonts w:ascii="Arial" w:eastAsia="Times New Roman" w:hAnsi="Arial" w:cs="Arial"/>
                      <w:sz w:val="19"/>
                      <w:szCs w:val="19"/>
                      <w:lang w:eastAsia="de-DE"/>
                    </w:rPr>
                    <w:t>.</w:t>
                  </w:r>
                </w:p>
                <w:p w14:paraId="294A497F"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Theorien und Konzepte der heilpädagogischen Diagnostik in verschiedenen Lebensaltern und Lebenslagen; Entwicklungsmodelle; Diagnostische Methoden und Verfahren in der Heilpädagogik; Förderpläne/Gutachten in unterschiedlichen Handlungsfeldern und </w:t>
                  </w:r>
                  <w:proofErr w:type="gramStart"/>
                  <w:r w:rsidRPr="00796838">
                    <w:rPr>
                      <w:rFonts w:ascii="Arial" w:eastAsia="Times New Roman" w:hAnsi="Arial" w:cs="Arial"/>
                      <w:sz w:val="19"/>
                      <w:szCs w:val="19"/>
                      <w:lang w:eastAsia="de-DE"/>
                    </w:rPr>
                    <w:t>bei unterschiedlichen Adressat</w:t>
                  </w:r>
                  <w:proofErr w:type="gramEnd"/>
                  <w:r w:rsidRPr="00796838">
                    <w:rPr>
                      <w:rFonts w:ascii="Arial" w:eastAsia="Times New Roman" w:hAnsi="Arial" w:cs="Arial"/>
                      <w:sz w:val="19"/>
                      <w:szCs w:val="19"/>
                      <w:lang w:eastAsia="de-DE"/>
                    </w:rPr>
                    <w:t>*innen</w:t>
                  </w:r>
                </w:p>
              </w:tc>
            </w:tr>
          </w:tbl>
          <w:p w14:paraId="6929503A"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03E18C73" w14:textId="77777777" w:rsidTr="00CC41E8">
        <w:tblPrEx>
          <w:tblCellMar>
            <w:right w:w="74" w:type="dxa"/>
          </w:tblCellMar>
        </w:tblPrEx>
        <w:tc>
          <w:tcPr>
            <w:tcW w:w="10411" w:type="dxa"/>
            <w:gridSpan w:val="4"/>
            <w:tcBorders>
              <w:bottom w:val="single" w:sz="4" w:space="0" w:color="auto"/>
            </w:tcBorders>
            <w:shd w:val="clear" w:color="auto" w:fill="D9D9D9"/>
          </w:tcPr>
          <w:p w14:paraId="6818362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21B6AA7F" w14:textId="77777777" w:rsidTr="00CC41E8">
        <w:tblPrEx>
          <w:tblCellMar>
            <w:right w:w="74" w:type="dxa"/>
          </w:tblCellMar>
        </w:tblPrEx>
        <w:trPr>
          <w:trHeight w:val="597"/>
        </w:trPr>
        <w:tc>
          <w:tcPr>
            <w:tcW w:w="10411" w:type="dxa"/>
            <w:gridSpan w:val="4"/>
            <w:tcBorders>
              <w:top w:val="nil"/>
              <w:bottom w:val="single" w:sz="4" w:space="0" w:color="auto"/>
            </w:tcBorders>
            <w:tcMar>
              <w:top w:w="79" w:type="dxa"/>
              <w:bottom w:w="102" w:type="dxa"/>
            </w:tcMar>
          </w:tcPr>
          <w:p w14:paraId="7ED5BFEF"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10-1)</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Seminar und Übung mit aktiver </w:t>
            </w:r>
            <w:r>
              <w:rPr>
                <w:rFonts w:ascii="Arial" w:eastAsia="Times New Roman" w:hAnsi="Arial" w:cs="Arial"/>
                <w:sz w:val="19"/>
                <w:szCs w:val="19"/>
                <w:lang w:eastAsia="de-DE"/>
              </w:rPr>
              <w:t>Teilnahme der Studierenden (42</w:t>
            </w:r>
            <w:r w:rsidRPr="00796838">
              <w:rPr>
                <w:rFonts w:ascii="Arial" w:eastAsia="Times New Roman" w:hAnsi="Arial" w:cs="Arial"/>
                <w:sz w:val="19"/>
                <w:szCs w:val="19"/>
                <w:lang w:eastAsia="de-DE"/>
              </w:rPr>
              <w:t xml:space="preserve">h); Vor- und Nachbereitung der </w:t>
            </w:r>
            <w:r>
              <w:rPr>
                <w:rFonts w:ascii="Arial" w:eastAsia="Times New Roman" w:hAnsi="Arial" w:cs="Arial"/>
                <w:sz w:val="19"/>
                <w:szCs w:val="19"/>
                <w:lang w:eastAsia="de-DE"/>
              </w:rPr>
              <w:tab/>
              <w:t>Lehrveranstaltung (42</w:t>
            </w:r>
            <w:r w:rsidRPr="00796838">
              <w:rPr>
                <w:rFonts w:ascii="Arial" w:eastAsia="Times New Roman" w:hAnsi="Arial" w:cs="Arial"/>
                <w:sz w:val="19"/>
                <w:szCs w:val="19"/>
                <w:lang w:eastAsia="de-DE"/>
              </w:rPr>
              <w:t xml:space="preserve">h); </w:t>
            </w:r>
            <w:r>
              <w:rPr>
                <w:rFonts w:ascii="Arial" w:eastAsia="Times New Roman" w:hAnsi="Arial" w:cs="Arial"/>
                <w:sz w:val="19"/>
                <w:szCs w:val="19"/>
                <w:lang w:eastAsia="de-DE"/>
              </w:rPr>
              <w:t>Prüfungsvorbereitung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(81h)</w:t>
            </w:r>
          </w:p>
          <w:p w14:paraId="693141D0"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10-2)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Seminar und Übung mit aktiver </w:t>
            </w:r>
            <w:r>
              <w:rPr>
                <w:rFonts w:ascii="Arial" w:eastAsia="Times New Roman" w:hAnsi="Arial" w:cs="Arial"/>
                <w:sz w:val="19"/>
                <w:szCs w:val="19"/>
                <w:lang w:eastAsia="de-DE"/>
              </w:rPr>
              <w:t>Teilnahme der Studierenden (42</w:t>
            </w:r>
            <w:r w:rsidRPr="00796838">
              <w:rPr>
                <w:rFonts w:ascii="Arial" w:eastAsia="Times New Roman" w:hAnsi="Arial" w:cs="Arial"/>
                <w:sz w:val="19"/>
                <w:szCs w:val="19"/>
                <w:lang w:eastAsia="de-DE"/>
              </w:rPr>
              <w:t xml:space="preserve">h); Vor- und Nachbereitung der </w:t>
            </w:r>
            <w:r>
              <w:rPr>
                <w:rFonts w:ascii="Arial" w:eastAsia="Times New Roman" w:hAnsi="Arial" w:cs="Arial"/>
                <w:sz w:val="19"/>
                <w:szCs w:val="19"/>
                <w:lang w:eastAsia="de-DE"/>
              </w:rPr>
              <w:tab/>
              <w:t>Lehrveranstaltung (42</w:t>
            </w:r>
            <w:r w:rsidRPr="00796838">
              <w:rPr>
                <w:rFonts w:ascii="Arial" w:eastAsia="Times New Roman" w:hAnsi="Arial" w:cs="Arial"/>
                <w:sz w:val="19"/>
                <w:szCs w:val="19"/>
                <w:lang w:eastAsia="de-DE"/>
              </w:rPr>
              <w:t xml:space="preserve">h); </w:t>
            </w:r>
            <w:r>
              <w:rPr>
                <w:rFonts w:ascii="Arial" w:eastAsia="Times New Roman" w:hAnsi="Arial" w:cs="Arial"/>
                <w:sz w:val="19"/>
                <w:szCs w:val="19"/>
                <w:lang w:eastAsia="de-DE"/>
              </w:rPr>
              <w:t>Prüfungsvorbereitung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(81h)</w:t>
            </w:r>
          </w:p>
        </w:tc>
      </w:tr>
      <w:tr w:rsidR="00CC41E8" w:rsidRPr="00796838" w14:paraId="57ADC6EF" w14:textId="77777777" w:rsidTr="00CC41E8">
        <w:tblPrEx>
          <w:tblCellMar>
            <w:right w:w="74" w:type="dxa"/>
          </w:tblCellMar>
        </w:tblPrEx>
        <w:tc>
          <w:tcPr>
            <w:tcW w:w="10411" w:type="dxa"/>
            <w:gridSpan w:val="4"/>
            <w:tcBorders>
              <w:bottom w:val="single" w:sz="4" w:space="0" w:color="auto"/>
            </w:tcBorders>
            <w:shd w:val="clear" w:color="auto" w:fill="D9D9D9"/>
          </w:tcPr>
          <w:p w14:paraId="77B78D1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16041183" w14:textId="77777777" w:rsidTr="00CC41E8">
        <w:tblPrEx>
          <w:tblCellMar>
            <w:right w:w="74" w:type="dxa"/>
          </w:tblCellMar>
        </w:tblPrEx>
        <w:trPr>
          <w:trHeight w:val="60"/>
        </w:trPr>
        <w:tc>
          <w:tcPr>
            <w:tcW w:w="10411" w:type="dxa"/>
            <w:gridSpan w:val="4"/>
            <w:tcBorders>
              <w:top w:val="nil"/>
              <w:bottom w:val="single" w:sz="4" w:space="0" w:color="auto"/>
            </w:tcBorders>
            <w:tcMar>
              <w:top w:w="79" w:type="dxa"/>
              <w:bottom w:w="102" w:type="dxa"/>
            </w:tcMar>
          </w:tcPr>
          <w:p w14:paraId="40B5B596" w14:textId="0BDC9EBD" w:rsidR="00CC41E8" w:rsidRPr="00796838" w:rsidRDefault="00ED6B7B"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M</w:t>
            </w:r>
            <w:r w:rsidR="00CC41E8" w:rsidRPr="001D3E91">
              <w:rPr>
                <w:rFonts w:ascii="Arial" w:eastAsia="Times New Roman" w:hAnsi="Arial" w:cs="Arial"/>
                <w:sz w:val="19"/>
                <w:szCs w:val="19"/>
                <w:lang w:eastAsia="de-DE"/>
              </w:rPr>
              <w:t>ündliche Prüfung</w:t>
            </w:r>
          </w:p>
        </w:tc>
      </w:tr>
      <w:tr w:rsidR="00CC41E8" w:rsidRPr="00796838" w14:paraId="3E2CF530" w14:textId="77777777" w:rsidTr="00CC41E8">
        <w:tblPrEx>
          <w:tblCellMar>
            <w:right w:w="74" w:type="dxa"/>
          </w:tblCellMar>
        </w:tblPrEx>
        <w:tc>
          <w:tcPr>
            <w:tcW w:w="10411" w:type="dxa"/>
            <w:gridSpan w:val="4"/>
            <w:tcBorders>
              <w:bottom w:val="single" w:sz="4" w:space="0" w:color="auto"/>
            </w:tcBorders>
            <w:shd w:val="clear" w:color="auto" w:fill="D9D9D9"/>
          </w:tcPr>
          <w:p w14:paraId="35209626"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39540446" w14:textId="77777777" w:rsidTr="00CC41E8">
        <w:tblPrEx>
          <w:tblCellMar>
            <w:right w:w="74" w:type="dxa"/>
          </w:tblCellMar>
        </w:tblPrEx>
        <w:trPr>
          <w:trHeight w:val="60"/>
        </w:trPr>
        <w:tc>
          <w:tcPr>
            <w:tcW w:w="10411" w:type="dxa"/>
            <w:gridSpan w:val="4"/>
            <w:tcBorders>
              <w:top w:val="nil"/>
              <w:bottom w:val="single" w:sz="4" w:space="0" w:color="auto"/>
            </w:tcBorders>
            <w:tcMar>
              <w:top w:w="79" w:type="dxa"/>
              <w:bottom w:w="102" w:type="dxa"/>
            </w:tcMar>
          </w:tcPr>
          <w:p w14:paraId="5DC713EB"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Theunissen, Georg; Wüllenweber, Ernst (2009): Zwischen Tradition und Innovation. Methoden und Handlungskonzepte in der Heilpädagogik und Behindertenhilfe. Marburg: Bundesvereinigung Lebenshilfe. </w:t>
            </w:r>
            <w:proofErr w:type="spellStart"/>
            <w:r w:rsidRPr="00796838">
              <w:rPr>
                <w:rFonts w:ascii="Arial" w:eastAsia="Times New Roman" w:hAnsi="Arial" w:cs="Arial"/>
                <w:sz w:val="19"/>
                <w:szCs w:val="19"/>
                <w:lang w:eastAsia="de-DE"/>
              </w:rPr>
              <w:t>Quaiser</w:t>
            </w:r>
            <w:proofErr w:type="spellEnd"/>
            <w:r w:rsidRPr="00796838">
              <w:rPr>
                <w:rFonts w:ascii="Arial" w:eastAsia="Times New Roman" w:hAnsi="Arial" w:cs="Arial"/>
                <w:sz w:val="19"/>
                <w:szCs w:val="19"/>
                <w:lang w:eastAsia="de-DE"/>
              </w:rPr>
              <w:t>- Pohl, Claudia; Rindermann, Heiner (2010): Entwicklungsdiagnostik. München, Basel: Reinhardt. Kobi, Emil (2003): Diagnostik in der heilpädagogischen Arbeit. Luzern: Ed. SZH-SPC.</w:t>
            </w:r>
          </w:p>
        </w:tc>
      </w:tr>
      <w:tr w:rsidR="00CC41E8" w:rsidRPr="00796838" w14:paraId="6F94E5AB" w14:textId="77777777" w:rsidTr="00CC41E8">
        <w:tblPrEx>
          <w:tblCellMar>
            <w:right w:w="74" w:type="dxa"/>
          </w:tblCellMar>
        </w:tblPrEx>
        <w:trPr>
          <w:trHeight w:val="60"/>
        </w:trPr>
        <w:tc>
          <w:tcPr>
            <w:tcW w:w="10411"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6734CC7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13A71F45" w14:textId="77777777" w:rsidTr="00CC41E8">
        <w:tblPrEx>
          <w:tblCellMar>
            <w:right w:w="74" w:type="dxa"/>
          </w:tblCellMar>
        </w:tblPrEx>
        <w:trPr>
          <w:trHeight w:val="60"/>
        </w:trPr>
        <w:tc>
          <w:tcPr>
            <w:tcW w:w="10411" w:type="dxa"/>
            <w:gridSpan w:val="4"/>
            <w:tcBorders>
              <w:top w:val="nil"/>
              <w:bottom w:val="single" w:sz="4" w:space="0" w:color="auto"/>
            </w:tcBorders>
            <w:tcMar>
              <w:top w:w="79" w:type="dxa"/>
              <w:bottom w:w="102" w:type="dxa"/>
            </w:tcMar>
          </w:tcPr>
          <w:p w14:paraId="3E3BB54D" w14:textId="77777777" w:rsidR="00CC41E8" w:rsidRPr="00796838" w:rsidRDefault="00CC41E8" w:rsidP="00CC41E8">
            <w:pPr>
              <w:spacing w:after="0" w:line="240" w:lineRule="auto"/>
              <w:jc w:val="both"/>
              <w:rPr>
                <w:rFonts w:ascii="Arial" w:eastAsia="Times New Roman" w:hAnsi="Arial" w:cs="Arial"/>
                <w:sz w:val="19"/>
                <w:szCs w:val="19"/>
                <w:lang w:val="en-US" w:eastAsia="de-DE"/>
              </w:rPr>
            </w:pPr>
            <w:r w:rsidRPr="00796838">
              <w:rPr>
                <w:rFonts w:ascii="Arial" w:eastAsia="Times New Roman" w:hAnsi="Arial" w:cs="Arial"/>
                <w:sz w:val="19"/>
                <w:szCs w:val="19"/>
                <w:lang w:val="en-US" w:eastAsia="de-DE"/>
              </w:rPr>
              <w:t xml:space="preserve">A-BA-1 – A-BA-5; B-BA-1 – B-BA-5; C-BA-1 – C-BA-3; D-BA-2 – D-BA-5; E-BA-1 – E-BA-3; E-BA-5 </w:t>
            </w:r>
          </w:p>
        </w:tc>
      </w:tr>
    </w:tbl>
    <w:p w14:paraId="0D675ACF" w14:textId="77777777" w:rsidR="00CC41E8" w:rsidRPr="00796838" w:rsidRDefault="00CC41E8" w:rsidP="00CC41E8">
      <w:pPr>
        <w:spacing w:after="0" w:line="240" w:lineRule="auto"/>
        <w:jc w:val="both"/>
        <w:rPr>
          <w:rFonts w:ascii="Arial" w:hAnsi="Arial" w:cs="Arial"/>
          <w:sz w:val="19"/>
          <w:szCs w:val="19"/>
          <w:lang w:val="en-US"/>
        </w:rPr>
      </w:pPr>
    </w:p>
    <w:p w14:paraId="51136847" w14:textId="77777777" w:rsidR="00CC41E8" w:rsidRPr="00796838" w:rsidRDefault="00CC41E8" w:rsidP="00CC41E8">
      <w:pPr>
        <w:spacing w:after="0" w:line="240" w:lineRule="auto"/>
        <w:jc w:val="both"/>
        <w:rPr>
          <w:rFonts w:ascii="Arial" w:hAnsi="Arial" w:cs="Arial"/>
          <w:sz w:val="19"/>
          <w:szCs w:val="19"/>
          <w:lang w:val="en-US"/>
        </w:rPr>
      </w:pPr>
      <w:r w:rsidRPr="00796838">
        <w:rPr>
          <w:rFonts w:ascii="Arial" w:hAnsi="Arial" w:cs="Arial"/>
          <w:sz w:val="19"/>
          <w:szCs w:val="19"/>
          <w:lang w:val="en-US"/>
        </w:rPr>
        <w:br w:type="page"/>
      </w:r>
    </w:p>
    <w:tbl>
      <w:tblPr>
        <w:tblpPr w:leftFromText="141" w:rightFromText="141" w:vertAnchor="page" w:horzAnchor="page" w:tblpX="766" w:tblpY="60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765"/>
        <w:gridCol w:w="935"/>
        <w:gridCol w:w="1134"/>
        <w:gridCol w:w="5793"/>
      </w:tblGrid>
      <w:tr w:rsidR="00CC41E8" w:rsidRPr="00471AA0" w14:paraId="35F27291" w14:textId="77777777" w:rsidTr="00B52F78">
        <w:tc>
          <w:tcPr>
            <w:tcW w:w="2765" w:type="dxa"/>
            <w:tcBorders>
              <w:bottom w:val="single" w:sz="4" w:space="0" w:color="auto"/>
            </w:tcBorders>
            <w:shd w:val="clear" w:color="auto" w:fill="D9D9D9"/>
          </w:tcPr>
          <w:p w14:paraId="709444A8"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862" w:type="dxa"/>
            <w:gridSpan w:val="3"/>
            <w:tcBorders>
              <w:bottom w:val="single" w:sz="4" w:space="0" w:color="auto"/>
            </w:tcBorders>
            <w:shd w:val="clear" w:color="auto" w:fill="D9D9D9"/>
          </w:tcPr>
          <w:p w14:paraId="031ACB35" w14:textId="77777777" w:rsidR="00CC41E8" w:rsidRPr="00796838" w:rsidRDefault="006E5658" w:rsidP="00654ADB">
            <w:pPr>
              <w:pStyle w:val="Inhaltsverzeichnis"/>
              <w:rPr>
                <w:lang w:eastAsia="de-DE"/>
              </w:rPr>
            </w:pPr>
            <w:bookmarkStart w:id="66" w:name="_Toc510012704"/>
            <w:r>
              <w:rPr>
                <w:lang w:eastAsia="de-DE"/>
              </w:rPr>
              <w:t>M</w:t>
            </w:r>
            <w:r w:rsidR="00CC41E8" w:rsidRPr="00796838">
              <w:rPr>
                <w:lang w:eastAsia="de-DE"/>
              </w:rPr>
              <w:t>11 Beratungs- und Reflexionskompetenz I</w:t>
            </w:r>
            <w:bookmarkEnd w:id="66"/>
          </w:p>
        </w:tc>
      </w:tr>
      <w:tr w:rsidR="00CC41E8" w:rsidRPr="00471AA0" w14:paraId="496CC6B2" w14:textId="77777777" w:rsidTr="00B52F78">
        <w:tc>
          <w:tcPr>
            <w:tcW w:w="2765" w:type="dxa"/>
          </w:tcPr>
          <w:p w14:paraId="3121F501"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862" w:type="dxa"/>
            <w:gridSpan w:val="3"/>
          </w:tcPr>
          <w:p w14:paraId="7EC0E70C" w14:textId="77777777" w:rsidR="00CC41E8" w:rsidRPr="00796838" w:rsidRDefault="00CC41E8" w:rsidP="00654ADB">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2. Fachsemester</w:t>
            </w:r>
          </w:p>
        </w:tc>
      </w:tr>
      <w:tr w:rsidR="00CC41E8" w:rsidRPr="00471AA0" w14:paraId="290147CA" w14:textId="77777777" w:rsidTr="00B52F78">
        <w:tc>
          <w:tcPr>
            <w:tcW w:w="2765" w:type="dxa"/>
            <w:tcBorders>
              <w:top w:val="single" w:sz="4" w:space="0" w:color="auto"/>
              <w:bottom w:val="single" w:sz="4" w:space="0" w:color="auto"/>
            </w:tcBorders>
          </w:tcPr>
          <w:p w14:paraId="6D0F86EF"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862" w:type="dxa"/>
            <w:gridSpan w:val="3"/>
            <w:tcBorders>
              <w:top w:val="single" w:sz="4" w:space="0" w:color="auto"/>
              <w:bottom w:val="single" w:sz="4" w:space="0" w:color="auto"/>
            </w:tcBorders>
          </w:tcPr>
          <w:p w14:paraId="07B86ABA" w14:textId="77777777" w:rsidR="00CC41E8" w:rsidRPr="00796838" w:rsidRDefault="00CC41E8" w:rsidP="00654ADB">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11-1) Beratungsansätze (S)</w:t>
            </w:r>
            <w:r w:rsidRPr="00796838">
              <w:rPr>
                <w:rFonts w:ascii="Arial" w:eastAsia="Times New Roman" w:hAnsi="Arial" w:cs="Arial"/>
                <w:position w:val="-3"/>
                <w:sz w:val="19"/>
                <w:szCs w:val="19"/>
                <w:lang w:eastAsia="de-DE"/>
              </w:rPr>
              <w:t xml:space="preserve"> </w:t>
            </w:r>
          </w:p>
          <w:p w14:paraId="48E30443" w14:textId="77777777" w:rsidR="00CC41E8" w:rsidRPr="00796838" w:rsidRDefault="00CC41E8" w:rsidP="00654ADB">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11-2) Reflexion eigener Emotionen und Ressourcen I (S)</w:t>
            </w:r>
          </w:p>
          <w:p w14:paraId="48275C00" w14:textId="77777777" w:rsidR="00CC41E8" w:rsidRPr="00796838" w:rsidRDefault="00CC41E8" w:rsidP="00654ADB">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11-3) Konfliktmoderation (S)</w:t>
            </w:r>
            <w:r w:rsidRPr="00796838">
              <w:rPr>
                <w:rFonts w:ascii="Arial" w:eastAsia="Times New Roman" w:hAnsi="Arial" w:cs="Arial"/>
                <w:position w:val="-3"/>
                <w:sz w:val="19"/>
                <w:szCs w:val="19"/>
                <w:lang w:eastAsia="de-DE"/>
              </w:rPr>
              <w:t xml:space="preserve"> </w:t>
            </w:r>
          </w:p>
        </w:tc>
      </w:tr>
      <w:tr w:rsidR="00CC41E8" w:rsidRPr="00471AA0" w14:paraId="2C5E0C5C" w14:textId="77777777" w:rsidTr="00B52F78">
        <w:tc>
          <w:tcPr>
            <w:tcW w:w="2765" w:type="dxa"/>
          </w:tcPr>
          <w:p w14:paraId="312BD76B"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79F3DED6" w14:textId="77777777" w:rsidR="00CC41E8" w:rsidRPr="00796838" w:rsidRDefault="00CC41E8" w:rsidP="00654ADB">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8 SWS</w:t>
            </w:r>
          </w:p>
        </w:tc>
        <w:tc>
          <w:tcPr>
            <w:tcW w:w="1134" w:type="dxa"/>
          </w:tcPr>
          <w:p w14:paraId="1BB8B613" w14:textId="77777777" w:rsidR="00CC41E8" w:rsidRPr="00796838" w:rsidRDefault="00CC41E8" w:rsidP="00654ADB">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10 </w:t>
            </w:r>
            <w:proofErr w:type="spellStart"/>
            <w:r w:rsidRPr="00796838">
              <w:rPr>
                <w:rFonts w:ascii="Arial" w:eastAsia="Times New Roman" w:hAnsi="Arial" w:cs="Arial"/>
                <w:sz w:val="19"/>
                <w:szCs w:val="19"/>
                <w:lang w:eastAsia="de-DE"/>
              </w:rPr>
              <w:t>Credits</w:t>
            </w:r>
            <w:proofErr w:type="spellEnd"/>
          </w:p>
        </w:tc>
        <w:tc>
          <w:tcPr>
            <w:tcW w:w="5793" w:type="dxa"/>
          </w:tcPr>
          <w:p w14:paraId="182DB3F9" w14:textId="77777777" w:rsidR="00CC41E8" w:rsidRPr="00796838" w:rsidRDefault="00CC41E8" w:rsidP="00654ADB">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300h Workload (84h Präsenzstudium, 216h Selbststudium)</w:t>
            </w:r>
          </w:p>
        </w:tc>
      </w:tr>
      <w:tr w:rsidR="00CC41E8" w:rsidRPr="00471AA0" w14:paraId="22351E1F" w14:textId="77777777" w:rsidTr="00B52F78">
        <w:tc>
          <w:tcPr>
            <w:tcW w:w="2765" w:type="dxa"/>
          </w:tcPr>
          <w:p w14:paraId="2F0CE20A"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862" w:type="dxa"/>
            <w:gridSpan w:val="3"/>
          </w:tcPr>
          <w:p w14:paraId="1C487174" w14:textId="77777777" w:rsidR="00CC41E8" w:rsidRPr="00796838" w:rsidRDefault="00CC41E8" w:rsidP="00654ADB">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Anwesenheitspflicht </w:t>
            </w:r>
            <w:r>
              <w:rPr>
                <w:rFonts w:ascii="Arial" w:eastAsia="Times New Roman" w:hAnsi="Arial" w:cs="Arial"/>
                <w:sz w:val="19"/>
                <w:szCs w:val="19"/>
                <w:lang w:eastAsia="de-DE"/>
              </w:rPr>
              <w:t>Seminar</w:t>
            </w:r>
            <w:r w:rsidRPr="00796838">
              <w:rPr>
                <w:rFonts w:ascii="Arial" w:eastAsia="Times New Roman" w:hAnsi="Arial" w:cs="Arial"/>
                <w:sz w:val="19"/>
                <w:szCs w:val="19"/>
                <w:lang w:eastAsia="de-DE"/>
              </w:rPr>
              <w:t xml:space="preserve"> 11-2) Reflexion eigener Emotionen und Ressourcen</w:t>
            </w:r>
            <w:r>
              <w:rPr>
                <w:rFonts w:ascii="Arial" w:eastAsia="Times New Roman" w:hAnsi="Arial" w:cs="Arial"/>
                <w:sz w:val="19"/>
                <w:szCs w:val="19"/>
                <w:lang w:eastAsia="de-DE"/>
              </w:rPr>
              <w:t xml:space="preserve"> I</w:t>
            </w:r>
          </w:p>
        </w:tc>
      </w:tr>
      <w:tr w:rsidR="00CC41E8" w:rsidRPr="00471AA0" w14:paraId="2E998C99" w14:textId="77777777" w:rsidTr="00B52F78">
        <w:tc>
          <w:tcPr>
            <w:tcW w:w="2765" w:type="dxa"/>
          </w:tcPr>
          <w:p w14:paraId="6AD160D4"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862" w:type="dxa"/>
            <w:gridSpan w:val="3"/>
          </w:tcPr>
          <w:p w14:paraId="7D7C8F7C" w14:textId="77777777" w:rsidR="00CC41E8" w:rsidRPr="00796838" w:rsidRDefault="00CC41E8" w:rsidP="00654ADB">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Dipl.-Päd. Diana </w:t>
            </w:r>
            <w:proofErr w:type="spellStart"/>
            <w:r w:rsidRPr="00796838">
              <w:rPr>
                <w:rFonts w:ascii="Arial" w:eastAsia="Times New Roman" w:hAnsi="Arial" w:cs="Arial"/>
                <w:sz w:val="19"/>
                <w:szCs w:val="19"/>
                <w:lang w:eastAsia="de-DE"/>
              </w:rPr>
              <w:t>Skyba</w:t>
            </w:r>
            <w:proofErr w:type="spellEnd"/>
          </w:p>
        </w:tc>
      </w:tr>
      <w:tr w:rsidR="00CC41E8" w:rsidRPr="00471AA0" w14:paraId="2BEF7A81" w14:textId="77777777" w:rsidTr="00B52F78">
        <w:tc>
          <w:tcPr>
            <w:tcW w:w="2765" w:type="dxa"/>
          </w:tcPr>
          <w:p w14:paraId="53B3897F"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862" w:type="dxa"/>
            <w:gridSpan w:val="3"/>
          </w:tcPr>
          <w:p w14:paraId="29AEA4A8" w14:textId="77777777" w:rsidR="00CC41E8" w:rsidRPr="00796838" w:rsidRDefault="00CC41E8" w:rsidP="00654ADB">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 Studiengang Heilpädagogik / Inclusive Studies</w:t>
            </w:r>
          </w:p>
        </w:tc>
      </w:tr>
      <w:tr w:rsidR="00CC41E8" w:rsidRPr="00471AA0" w14:paraId="0ADA1833" w14:textId="77777777" w:rsidTr="00B52F78">
        <w:tblPrEx>
          <w:tblCellMar>
            <w:right w:w="74" w:type="dxa"/>
          </w:tblCellMar>
        </w:tblPrEx>
        <w:tc>
          <w:tcPr>
            <w:tcW w:w="10627" w:type="dxa"/>
            <w:gridSpan w:val="4"/>
            <w:tcBorders>
              <w:bottom w:val="single" w:sz="4" w:space="0" w:color="auto"/>
            </w:tcBorders>
            <w:shd w:val="clear" w:color="auto" w:fill="D9D9D9"/>
          </w:tcPr>
          <w:p w14:paraId="1D3B668E"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471AA0" w14:paraId="3AF7A2D2" w14:textId="77777777" w:rsidTr="00B52F78">
        <w:tblPrEx>
          <w:tblCellMar>
            <w:right w:w="74" w:type="dxa"/>
          </w:tblCellMar>
        </w:tblPrEx>
        <w:trPr>
          <w:trHeight w:val="2776"/>
        </w:trPr>
        <w:tc>
          <w:tcPr>
            <w:tcW w:w="10627" w:type="dxa"/>
            <w:gridSpan w:val="4"/>
            <w:tcBorders>
              <w:top w:val="nil"/>
              <w:bottom w:val="single" w:sz="4" w:space="0" w:color="auto"/>
            </w:tcBorders>
            <w:tcMar>
              <w:top w:w="79" w:type="dxa"/>
              <w:left w:w="0" w:type="dxa"/>
              <w:bottom w:w="0" w:type="dxa"/>
              <w:right w:w="0" w:type="dxa"/>
            </w:tcMar>
          </w:tcPr>
          <w:tbl>
            <w:tblPr>
              <w:tblW w:w="10061" w:type="dxa"/>
              <w:tblLayout w:type="fixed"/>
              <w:tblLook w:val="01E0" w:firstRow="1" w:lastRow="1" w:firstColumn="1" w:lastColumn="1" w:noHBand="0" w:noVBand="0"/>
            </w:tblPr>
            <w:tblGrid>
              <w:gridCol w:w="646"/>
              <w:gridCol w:w="9415"/>
            </w:tblGrid>
            <w:tr w:rsidR="00CC41E8" w:rsidRPr="00796838" w14:paraId="2A722B36" w14:textId="77777777" w:rsidTr="00CC41E8">
              <w:trPr>
                <w:trHeight w:val="801"/>
              </w:trPr>
              <w:tc>
                <w:tcPr>
                  <w:tcW w:w="646" w:type="dxa"/>
                  <w:tcMar>
                    <w:left w:w="74" w:type="dxa"/>
                    <w:bottom w:w="85" w:type="dxa"/>
                    <w:right w:w="28" w:type="dxa"/>
                  </w:tcMar>
                </w:tcPr>
                <w:p w14:paraId="6BDF225C"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11-1)</w:t>
                  </w:r>
                </w:p>
                <w:p w14:paraId="6A360859"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35EB31F3"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1AE7F52C"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4FB54DCF"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11-2)</w:t>
                  </w:r>
                </w:p>
                <w:p w14:paraId="7976DA35"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5F9E258D"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51138DA1"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762D398B"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40058474" w14:textId="77777777" w:rsidR="00CC41E8" w:rsidRPr="0079683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11-3)</w:t>
                  </w:r>
                </w:p>
              </w:tc>
              <w:tc>
                <w:tcPr>
                  <w:tcW w:w="9415" w:type="dxa"/>
                  <w:tcMar>
                    <w:left w:w="28" w:type="dxa"/>
                    <w:bottom w:w="85" w:type="dxa"/>
                    <w:right w:w="85" w:type="dxa"/>
                  </w:tcMar>
                </w:tcPr>
                <w:p w14:paraId="2EB732D4" w14:textId="77777777" w:rsidR="00CC41E8" w:rsidRDefault="00CC41E8" w:rsidP="00654ADB">
                  <w:pPr>
                    <w:framePr w:hSpace="141" w:wrap="around" w:vAnchor="page" w:hAnchor="page" w:x="766" w:y="601"/>
                    <w:spacing w:after="0" w:line="240" w:lineRule="auto"/>
                    <w:ind w:right="-7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können spezifische Beratungsansätze unterscheiden und deren Methoden auf jeweils unterschiedliche Kontexte und Adressat*innen bezogen, differenziert anwenden und sie situativ modifizieren. Sie sind in der Lage, Stärken und Schwächen ihrer Interventionen zu analysieren und können ggf. Handlungsalternativen entwickeln.</w:t>
                  </w:r>
                </w:p>
                <w:p w14:paraId="4525BCF1" w14:textId="77777777" w:rsidR="00CC41E8" w:rsidRDefault="00CC41E8" w:rsidP="00654ADB">
                  <w:pPr>
                    <w:framePr w:hSpace="141" w:wrap="around" w:vAnchor="page" w:hAnchor="page" w:x="766" w:y="601"/>
                    <w:spacing w:after="0" w:line="240" w:lineRule="auto"/>
                    <w:ind w:right="-7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Die Studierenden können eigene Aktivitäten und innere Prozesse bewusst wahrnehmen und beschreiben sowie ihre eigene Werthaltung, Einstellung und Motivation zur Tätigkeit in der Heilpädagogik erkennen und deren Einfluss auf das heilpädagogische Handeln reflektieren. Sie nehmen eigene Stärken und Ressourcen im professionellen Handeln wahr und beziehen diese in Reflexionsprozessen auf </w:t>
                  </w:r>
                  <w:r>
                    <w:rPr>
                      <w:rFonts w:ascii="Arial" w:eastAsia="Times New Roman" w:hAnsi="Arial" w:cs="Arial"/>
                      <w:sz w:val="19"/>
                      <w:szCs w:val="19"/>
                      <w:lang w:eastAsia="de-DE"/>
                    </w:rPr>
                    <w:t xml:space="preserve">ihr </w:t>
                  </w:r>
                  <w:r w:rsidRPr="00796838">
                    <w:rPr>
                      <w:rFonts w:ascii="Arial" w:eastAsia="Times New Roman" w:hAnsi="Arial" w:cs="Arial"/>
                      <w:sz w:val="19"/>
                      <w:szCs w:val="19"/>
                      <w:lang w:eastAsia="de-DE"/>
                    </w:rPr>
                    <w:t>zukünfti</w:t>
                  </w:r>
                  <w:r>
                    <w:rPr>
                      <w:rFonts w:ascii="Arial" w:eastAsia="Times New Roman" w:hAnsi="Arial" w:cs="Arial"/>
                      <w:sz w:val="19"/>
                      <w:szCs w:val="19"/>
                      <w:lang w:eastAsia="de-DE"/>
                    </w:rPr>
                    <w:t>ges heilpädagogisches Handeln.</w:t>
                  </w:r>
                </w:p>
                <w:p w14:paraId="53CE3FCB" w14:textId="77777777" w:rsidR="00CC41E8" w:rsidRPr="00796838" w:rsidRDefault="00CC41E8" w:rsidP="00654ADB">
                  <w:pPr>
                    <w:framePr w:hSpace="141" w:wrap="around" w:vAnchor="page" w:hAnchor="page" w:x="766" w:y="601"/>
                    <w:spacing w:after="0" w:line="240" w:lineRule="auto"/>
                    <w:ind w:right="-7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können verschiedene Konfliktarten unterscheiden, in Simulationen mögliche Lösungsstrategien ableiten sowie ihr persönliches Konfliktverhalten in der Fallarbeit reflektieren und daraus Prinzipien für professionelles Verhalten ableiten. In der Fallarbeit können Sie erfolgreich Konfliktgespräche führen und moderieren.</w:t>
                  </w:r>
                </w:p>
              </w:tc>
            </w:tr>
          </w:tbl>
          <w:p w14:paraId="78F06FA2" w14:textId="77777777" w:rsidR="00CC41E8" w:rsidRPr="00796838" w:rsidRDefault="00CC41E8" w:rsidP="00654ADB">
            <w:pPr>
              <w:spacing w:after="0" w:line="240" w:lineRule="auto"/>
              <w:jc w:val="both"/>
              <w:rPr>
                <w:rFonts w:ascii="Arial" w:eastAsia="Times New Roman" w:hAnsi="Arial" w:cs="Arial"/>
                <w:sz w:val="19"/>
                <w:szCs w:val="19"/>
                <w:lang w:eastAsia="de-DE"/>
              </w:rPr>
            </w:pPr>
          </w:p>
        </w:tc>
      </w:tr>
      <w:tr w:rsidR="00CC41E8" w:rsidRPr="00471AA0" w14:paraId="0B993D14" w14:textId="77777777" w:rsidTr="00B52F78">
        <w:tblPrEx>
          <w:tblCellMar>
            <w:right w:w="74" w:type="dxa"/>
          </w:tblCellMar>
        </w:tblPrEx>
        <w:tc>
          <w:tcPr>
            <w:tcW w:w="10627" w:type="dxa"/>
            <w:gridSpan w:val="4"/>
            <w:tcBorders>
              <w:bottom w:val="single" w:sz="4" w:space="0" w:color="auto"/>
            </w:tcBorders>
            <w:shd w:val="clear" w:color="auto" w:fill="D9D9D9"/>
          </w:tcPr>
          <w:p w14:paraId="492E2DA0"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471AA0" w14:paraId="03B7244E" w14:textId="77777777" w:rsidTr="00B52F78">
        <w:tblPrEx>
          <w:tblCellMar>
            <w:right w:w="74" w:type="dxa"/>
          </w:tblCellMar>
        </w:tblPrEx>
        <w:tc>
          <w:tcPr>
            <w:tcW w:w="10627" w:type="dxa"/>
            <w:gridSpan w:val="4"/>
            <w:tcBorders>
              <w:bottom w:val="single" w:sz="4" w:space="0" w:color="auto"/>
            </w:tcBorders>
            <w:shd w:val="clear" w:color="auto" w:fill="auto"/>
          </w:tcPr>
          <w:p w14:paraId="10C8D59A" w14:textId="77777777" w:rsidR="00CC41E8" w:rsidRPr="00796838" w:rsidRDefault="00CC41E8" w:rsidP="00654ADB">
            <w:pPr>
              <w:spacing w:after="0" w:line="240" w:lineRule="auto"/>
              <w:jc w:val="both"/>
              <w:rPr>
                <w:rFonts w:ascii="Arial" w:eastAsia="Times New Roman" w:hAnsi="Arial" w:cs="Arial"/>
                <w:b/>
                <w:sz w:val="19"/>
                <w:szCs w:val="19"/>
                <w:lang w:eastAsia="de-DE"/>
              </w:rPr>
            </w:pPr>
          </w:p>
        </w:tc>
      </w:tr>
      <w:tr w:rsidR="00CC41E8" w:rsidRPr="00471AA0" w14:paraId="0CEE45B0" w14:textId="77777777" w:rsidTr="00B52F78">
        <w:tblPrEx>
          <w:tblCellMar>
            <w:right w:w="74" w:type="dxa"/>
          </w:tblCellMar>
        </w:tblPrEx>
        <w:tc>
          <w:tcPr>
            <w:tcW w:w="10627" w:type="dxa"/>
            <w:gridSpan w:val="4"/>
            <w:tcBorders>
              <w:bottom w:val="single" w:sz="4" w:space="0" w:color="auto"/>
            </w:tcBorders>
            <w:shd w:val="clear" w:color="auto" w:fill="D9D9D9"/>
          </w:tcPr>
          <w:p w14:paraId="23F87005"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471AA0" w14:paraId="2F73DAE6" w14:textId="77777777" w:rsidTr="00B52F78">
        <w:tblPrEx>
          <w:tblCellMar>
            <w:right w:w="74" w:type="dxa"/>
          </w:tblCellMar>
        </w:tblPrEx>
        <w:trPr>
          <w:trHeight w:val="3016"/>
        </w:trPr>
        <w:tc>
          <w:tcPr>
            <w:tcW w:w="10627" w:type="dxa"/>
            <w:gridSpan w:val="4"/>
            <w:tcBorders>
              <w:top w:val="nil"/>
              <w:bottom w:val="single" w:sz="4" w:space="0" w:color="auto"/>
            </w:tcBorders>
            <w:tcMar>
              <w:top w:w="79" w:type="dxa"/>
              <w:left w:w="0" w:type="dxa"/>
              <w:bottom w:w="0" w:type="dxa"/>
              <w:right w:w="0" w:type="dxa"/>
            </w:tcMar>
          </w:tcPr>
          <w:tbl>
            <w:tblPr>
              <w:tblW w:w="10203" w:type="dxa"/>
              <w:tblLayout w:type="fixed"/>
              <w:tblLook w:val="01E0" w:firstRow="1" w:lastRow="1" w:firstColumn="1" w:lastColumn="1" w:noHBand="0" w:noVBand="0"/>
            </w:tblPr>
            <w:tblGrid>
              <w:gridCol w:w="646"/>
              <w:gridCol w:w="9557"/>
            </w:tblGrid>
            <w:tr w:rsidR="00CC41E8" w:rsidRPr="00796838" w14:paraId="560DE06B" w14:textId="77777777" w:rsidTr="00CC41E8">
              <w:tc>
                <w:tcPr>
                  <w:tcW w:w="646" w:type="dxa"/>
                  <w:tcMar>
                    <w:left w:w="74" w:type="dxa"/>
                    <w:bottom w:w="113" w:type="dxa"/>
                    <w:right w:w="28" w:type="dxa"/>
                  </w:tcMar>
                </w:tcPr>
                <w:p w14:paraId="2BF42A8F"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11-1)</w:t>
                  </w:r>
                </w:p>
                <w:p w14:paraId="51117D93"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270B5123"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7834724B"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0F11AB7F"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33ECF18B"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11-2)</w:t>
                  </w:r>
                </w:p>
                <w:p w14:paraId="23FB2323"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747FADAF"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613706B6"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170962F0"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5E255D77"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p>
                <w:p w14:paraId="5A7F749F" w14:textId="77777777" w:rsidR="00CC41E8" w:rsidRPr="0079683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11-3)</w:t>
                  </w:r>
                </w:p>
              </w:tc>
              <w:tc>
                <w:tcPr>
                  <w:tcW w:w="9557" w:type="dxa"/>
                  <w:tcMar>
                    <w:left w:w="28" w:type="dxa"/>
                    <w:bottom w:w="113" w:type="dxa"/>
                    <w:right w:w="85" w:type="dxa"/>
                  </w:tcMar>
                </w:tcPr>
                <w:p w14:paraId="66A9E228"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Einführung in die Beratung in der Heilpädagogik: Arbeitsfelder, gesetzliche Grundlagen; Grundlagen der Gesprächsführung, Methoden und Problemaspekte der Beratungssituation sowie die Rolle des/der Beratenden; Einführung in Theorie und Praxis der </w:t>
                  </w:r>
                  <w:proofErr w:type="spellStart"/>
                  <w:r w:rsidRPr="00796838">
                    <w:rPr>
                      <w:rFonts w:ascii="Arial" w:eastAsia="Times New Roman" w:hAnsi="Arial" w:cs="Arial"/>
                      <w:sz w:val="19"/>
                      <w:szCs w:val="19"/>
                      <w:lang w:eastAsia="de-DE"/>
                    </w:rPr>
                    <w:t>Personzentrierten</w:t>
                  </w:r>
                  <w:proofErr w:type="spellEnd"/>
                  <w:r w:rsidRPr="00796838">
                    <w:rPr>
                      <w:rFonts w:ascii="Arial" w:eastAsia="Times New Roman" w:hAnsi="Arial" w:cs="Arial"/>
                      <w:sz w:val="19"/>
                      <w:szCs w:val="19"/>
                      <w:lang w:eastAsia="de-DE"/>
                    </w:rPr>
                    <w:t xml:space="preserve"> Beratung (Grundbegriffe, Anwendungsgebiete); Bausteine und Techniken der Systemischen Beratung (z.B. Hypothetisieren, Ressourcenorientierung, Frageformen, Reframing)</w:t>
                  </w:r>
                </w:p>
                <w:p w14:paraId="1E56160A" w14:textId="77777777" w:rsidR="00CC41E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Reflexion der eigenen Motivation für die Tätigkeit in der Heilpädagogik; Reflexion des Einflusses eigener affektiver Wahrnehmungen auf die Gestaltung und Entwicklung von Interaktionen und Situationen, Erlernen adäquater Reaktionsmuster; Nutzung von externen und internen Ressourcen zur eigenen Persönlichkeitsstärkung; Reflexion individueller</w:t>
                  </w:r>
                  <w:r>
                    <w:rPr>
                      <w:rFonts w:ascii="Arial" w:eastAsia="Times New Roman" w:hAnsi="Arial" w:cs="Arial"/>
                      <w:sz w:val="19"/>
                      <w:szCs w:val="19"/>
                      <w:lang w:eastAsia="de-DE"/>
                    </w:rPr>
                    <w:t xml:space="preserve"> Werte und Einstellungen bspw. z</w:t>
                  </w:r>
                  <w:r w:rsidRPr="00796838">
                    <w:rPr>
                      <w:rFonts w:ascii="Arial" w:eastAsia="Times New Roman" w:hAnsi="Arial" w:cs="Arial"/>
                      <w:sz w:val="19"/>
                      <w:szCs w:val="19"/>
                      <w:lang w:eastAsia="de-DE"/>
                    </w:rPr>
                    <w:t>u den Themen Sexualität; Erziehungsstile; Kindheit; Elternschaft/Familie; Behinderung, Krankheit, Tod; Autoritä</w:t>
                  </w:r>
                  <w:r>
                    <w:rPr>
                      <w:rFonts w:ascii="Arial" w:eastAsia="Times New Roman" w:hAnsi="Arial" w:cs="Arial"/>
                      <w:sz w:val="19"/>
                      <w:szCs w:val="19"/>
                      <w:lang w:eastAsia="de-DE"/>
                    </w:rPr>
                    <w:t>t/Leitung/Zusammenarbeit sowie h</w:t>
                  </w:r>
                  <w:r w:rsidRPr="00796838">
                    <w:rPr>
                      <w:rFonts w:ascii="Arial" w:eastAsia="Times New Roman" w:hAnsi="Arial" w:cs="Arial"/>
                      <w:sz w:val="19"/>
                      <w:szCs w:val="19"/>
                      <w:lang w:eastAsia="de-DE"/>
                    </w:rPr>
                    <w:t>eilpädagogische Professionalität und Zusammenarbeit</w:t>
                  </w:r>
                </w:p>
                <w:p w14:paraId="67983A9F" w14:textId="77777777" w:rsidR="00CC41E8" w:rsidRPr="00796838" w:rsidRDefault="00CC41E8" w:rsidP="00654ADB">
                  <w:pPr>
                    <w:framePr w:hSpace="141" w:wrap="around" w:vAnchor="page" w:hAnchor="page" w:x="766" w:y="601"/>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Zentrale Begriffe und Theorien zu Konflikten und Konfliktarten; wesentliche Modelle der Dynamik, Entwicklung und Bedingungen von Konflikten; Methoden und Techniken der Konfliktlösung</w:t>
                  </w:r>
                </w:p>
              </w:tc>
            </w:tr>
          </w:tbl>
          <w:p w14:paraId="6D674FF8" w14:textId="77777777" w:rsidR="00CC41E8" w:rsidRPr="00796838" w:rsidRDefault="00CC41E8" w:rsidP="00654ADB">
            <w:pPr>
              <w:spacing w:after="0" w:line="240" w:lineRule="auto"/>
              <w:jc w:val="center"/>
              <w:rPr>
                <w:rFonts w:ascii="Arial" w:eastAsia="Times New Roman" w:hAnsi="Arial" w:cs="Arial"/>
                <w:sz w:val="19"/>
                <w:szCs w:val="19"/>
                <w:lang w:eastAsia="de-DE"/>
              </w:rPr>
            </w:pPr>
          </w:p>
        </w:tc>
      </w:tr>
      <w:tr w:rsidR="00CC41E8" w:rsidRPr="00471AA0" w14:paraId="71180CEA" w14:textId="77777777" w:rsidTr="00B52F78">
        <w:tblPrEx>
          <w:tblCellMar>
            <w:right w:w="74" w:type="dxa"/>
          </w:tblCellMar>
        </w:tblPrEx>
        <w:tc>
          <w:tcPr>
            <w:tcW w:w="10627" w:type="dxa"/>
            <w:gridSpan w:val="4"/>
            <w:tcBorders>
              <w:bottom w:val="single" w:sz="4" w:space="0" w:color="auto"/>
            </w:tcBorders>
            <w:shd w:val="clear" w:color="auto" w:fill="D9D9D9"/>
          </w:tcPr>
          <w:p w14:paraId="0AA18280"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471AA0" w14:paraId="4E820C85" w14:textId="77777777" w:rsidTr="00B52F78">
        <w:tblPrEx>
          <w:tblCellMar>
            <w:right w:w="74" w:type="dxa"/>
          </w:tblCellMar>
        </w:tblPrEx>
        <w:tc>
          <w:tcPr>
            <w:tcW w:w="10627" w:type="dxa"/>
            <w:gridSpan w:val="4"/>
            <w:tcBorders>
              <w:bottom w:val="single" w:sz="4" w:space="0" w:color="auto"/>
            </w:tcBorders>
            <w:shd w:val="clear" w:color="auto" w:fill="auto"/>
          </w:tcPr>
          <w:p w14:paraId="42B4517D" w14:textId="43E16DF9" w:rsidR="00CC41E8" w:rsidRDefault="00CC41E8" w:rsidP="00654ADB">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11-1)</w:t>
            </w:r>
            <w:r>
              <w:rPr>
                <w:rFonts w:ascii="Arial" w:eastAsia="Times New Roman" w:hAnsi="Arial" w:cs="Arial"/>
                <w:sz w:val="19"/>
                <w:szCs w:val="19"/>
                <w:lang w:eastAsia="de-DE"/>
              </w:rPr>
              <w:tab/>
              <w:t>Seminar</w:t>
            </w:r>
            <w:r w:rsidRPr="00796838">
              <w:rPr>
                <w:rFonts w:ascii="Arial" w:eastAsia="Times New Roman" w:hAnsi="Arial" w:cs="Arial"/>
                <w:sz w:val="19"/>
                <w:szCs w:val="19"/>
                <w:lang w:eastAsia="de-DE"/>
              </w:rPr>
              <w:t xml:space="preserve"> mit aktiver </w:t>
            </w:r>
            <w:r>
              <w:rPr>
                <w:rFonts w:ascii="Arial" w:eastAsia="Times New Roman" w:hAnsi="Arial" w:cs="Arial"/>
                <w:sz w:val="19"/>
                <w:szCs w:val="19"/>
                <w:lang w:eastAsia="de-DE"/>
              </w:rPr>
              <w:t>Teilnahme</w:t>
            </w:r>
            <w:r w:rsidRPr="00796838">
              <w:rPr>
                <w:rFonts w:ascii="Arial" w:eastAsia="Times New Roman" w:hAnsi="Arial" w:cs="Arial"/>
                <w:sz w:val="19"/>
                <w:szCs w:val="19"/>
                <w:lang w:eastAsia="de-DE"/>
              </w:rPr>
              <w:t xml:space="preserve"> der Studierenden (</w:t>
            </w:r>
            <w:r w:rsidR="0081771C">
              <w:rPr>
                <w:rFonts w:ascii="Arial" w:eastAsia="Times New Roman" w:hAnsi="Arial" w:cs="Arial"/>
                <w:sz w:val="19"/>
                <w:szCs w:val="19"/>
                <w:lang w:eastAsia="de-DE"/>
              </w:rPr>
              <w:t>21</w:t>
            </w:r>
            <w:r w:rsidRPr="00796838">
              <w:rPr>
                <w:rFonts w:ascii="Arial" w:eastAsia="Times New Roman" w:hAnsi="Arial" w:cs="Arial"/>
                <w:sz w:val="19"/>
                <w:szCs w:val="19"/>
                <w:lang w:eastAsia="de-DE"/>
              </w:rPr>
              <w:t xml:space="preserve">h); </w:t>
            </w:r>
            <w:r>
              <w:rPr>
                <w:rFonts w:ascii="Arial" w:eastAsia="Times New Roman" w:hAnsi="Arial" w:cs="Arial"/>
                <w:sz w:val="19"/>
                <w:szCs w:val="19"/>
                <w:lang w:eastAsia="de-DE"/>
              </w:rPr>
              <w:t xml:space="preserve">Vor- und Nachbereitung der Lehrveranstaltung </w:t>
            </w:r>
            <w:r>
              <w:rPr>
                <w:rFonts w:ascii="Arial" w:eastAsia="Times New Roman" w:hAnsi="Arial" w:cs="Arial"/>
                <w:sz w:val="19"/>
                <w:szCs w:val="19"/>
                <w:lang w:eastAsia="de-DE"/>
              </w:rPr>
              <w:tab/>
              <w:t>(</w:t>
            </w:r>
            <w:r w:rsidR="0081771C">
              <w:rPr>
                <w:rFonts w:ascii="Arial" w:eastAsia="Times New Roman" w:hAnsi="Arial" w:cs="Arial"/>
                <w:sz w:val="19"/>
                <w:szCs w:val="19"/>
                <w:lang w:eastAsia="de-DE"/>
              </w:rPr>
              <w:t>36</w:t>
            </w:r>
            <w:r>
              <w:rPr>
                <w:rFonts w:ascii="Arial" w:eastAsia="Times New Roman" w:hAnsi="Arial" w:cs="Arial"/>
                <w:sz w:val="19"/>
                <w:szCs w:val="19"/>
                <w:lang w:eastAsia="de-DE"/>
              </w:rPr>
              <w:t>h); Prüfungsvorbereitung (36h)</w:t>
            </w:r>
          </w:p>
          <w:p w14:paraId="1AA6F238" w14:textId="711F84AD" w:rsidR="00CC41E8" w:rsidRDefault="00CC41E8" w:rsidP="00654ADB">
            <w:pPr>
              <w:spacing w:after="0" w:line="240" w:lineRule="auto"/>
              <w:ind w:left="426" w:hanging="426"/>
              <w:jc w:val="both"/>
              <w:rPr>
                <w:rFonts w:ascii="Arial" w:eastAsia="Times New Roman" w:hAnsi="Arial" w:cs="Arial"/>
                <w:sz w:val="19"/>
                <w:szCs w:val="19"/>
                <w:lang w:eastAsia="de-DE"/>
              </w:rPr>
            </w:pPr>
            <w:r>
              <w:rPr>
                <w:rFonts w:ascii="Arial" w:eastAsia="Times New Roman" w:hAnsi="Arial" w:cs="Arial"/>
                <w:sz w:val="19"/>
                <w:szCs w:val="19"/>
                <w:lang w:eastAsia="de-DE"/>
              </w:rPr>
              <w:t>11-2</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Seminar mit aktiver </w:t>
            </w:r>
            <w:r>
              <w:rPr>
                <w:rFonts w:ascii="Arial" w:eastAsia="Times New Roman" w:hAnsi="Arial" w:cs="Arial"/>
                <w:sz w:val="19"/>
                <w:szCs w:val="19"/>
                <w:lang w:eastAsia="de-DE"/>
              </w:rPr>
              <w:t>Teilnahme</w:t>
            </w:r>
            <w:r w:rsidRPr="00796838">
              <w:rPr>
                <w:rFonts w:ascii="Arial" w:eastAsia="Times New Roman" w:hAnsi="Arial" w:cs="Arial"/>
                <w:sz w:val="19"/>
                <w:szCs w:val="19"/>
                <w:lang w:eastAsia="de-DE"/>
              </w:rPr>
              <w:t xml:space="preserve"> der Studierenden (42h); Vor- und Nachberei</w:t>
            </w:r>
            <w:r>
              <w:rPr>
                <w:rFonts w:ascii="Arial" w:eastAsia="Times New Roman" w:hAnsi="Arial" w:cs="Arial"/>
                <w:sz w:val="19"/>
                <w:szCs w:val="19"/>
                <w:lang w:eastAsia="de-DE"/>
              </w:rPr>
              <w:t xml:space="preserve">tung der Lehrveranstaltung </w:t>
            </w:r>
            <w:r>
              <w:rPr>
                <w:rFonts w:ascii="Arial" w:eastAsia="Times New Roman" w:hAnsi="Arial" w:cs="Arial"/>
                <w:sz w:val="19"/>
                <w:szCs w:val="19"/>
                <w:lang w:eastAsia="de-DE"/>
              </w:rPr>
              <w:tab/>
              <w:t>(</w:t>
            </w:r>
            <w:r w:rsidR="0081771C">
              <w:rPr>
                <w:rFonts w:ascii="Arial" w:eastAsia="Times New Roman" w:hAnsi="Arial" w:cs="Arial"/>
                <w:sz w:val="19"/>
                <w:szCs w:val="19"/>
                <w:lang w:eastAsia="de-DE"/>
              </w:rPr>
              <w:t>36</w:t>
            </w:r>
            <w:r w:rsidRPr="00796838">
              <w:rPr>
                <w:rFonts w:ascii="Arial" w:eastAsia="Times New Roman" w:hAnsi="Arial" w:cs="Arial"/>
                <w:sz w:val="19"/>
                <w:szCs w:val="19"/>
                <w:lang w:eastAsia="de-DE"/>
              </w:rPr>
              <w:t xml:space="preserve">h); </w:t>
            </w:r>
            <w:r>
              <w:rPr>
                <w:rFonts w:ascii="Arial" w:eastAsia="Times New Roman" w:hAnsi="Arial" w:cs="Arial"/>
                <w:sz w:val="19"/>
                <w:szCs w:val="19"/>
                <w:lang w:eastAsia="de-DE"/>
              </w:rPr>
              <w:t>Prüfungsvorbereitung (</w:t>
            </w:r>
            <w:r w:rsidRPr="00796838">
              <w:rPr>
                <w:rFonts w:ascii="Arial" w:eastAsia="Times New Roman" w:hAnsi="Arial" w:cs="Arial"/>
                <w:sz w:val="19"/>
                <w:szCs w:val="19"/>
                <w:lang w:eastAsia="de-DE"/>
              </w:rPr>
              <w:t xml:space="preserve">36h). </w:t>
            </w:r>
          </w:p>
          <w:p w14:paraId="11A6FE9A" w14:textId="12E57D7F" w:rsidR="00CC41E8" w:rsidRPr="00525772" w:rsidRDefault="00CC41E8" w:rsidP="00654ADB">
            <w:pPr>
              <w:spacing w:after="0" w:line="240" w:lineRule="auto"/>
              <w:ind w:left="426" w:hanging="426"/>
              <w:jc w:val="both"/>
              <w:rPr>
                <w:rFonts w:ascii="Arial" w:eastAsia="Times New Roman" w:hAnsi="Arial" w:cs="Arial"/>
                <w:sz w:val="19"/>
                <w:szCs w:val="19"/>
                <w:lang w:eastAsia="de-DE"/>
              </w:rPr>
            </w:pPr>
            <w:r>
              <w:rPr>
                <w:rFonts w:ascii="Arial" w:eastAsia="Times New Roman" w:hAnsi="Arial" w:cs="Arial"/>
                <w:sz w:val="19"/>
                <w:szCs w:val="19"/>
                <w:lang w:eastAsia="de-DE"/>
              </w:rPr>
              <w:t>11-3)</w:t>
            </w:r>
            <w:r>
              <w:rPr>
                <w:rFonts w:ascii="Arial" w:eastAsia="Times New Roman" w:hAnsi="Arial" w:cs="Arial"/>
                <w:sz w:val="19"/>
                <w:szCs w:val="19"/>
                <w:lang w:eastAsia="de-DE"/>
              </w:rPr>
              <w:tab/>
              <w:t>Seminar mit aktiver Teilnahme der Studierenden (</w:t>
            </w:r>
            <w:r w:rsidR="0081771C">
              <w:rPr>
                <w:rFonts w:ascii="Arial" w:eastAsia="Times New Roman" w:hAnsi="Arial" w:cs="Arial"/>
                <w:sz w:val="19"/>
                <w:szCs w:val="19"/>
                <w:lang w:eastAsia="de-DE"/>
              </w:rPr>
              <w:t>21</w:t>
            </w:r>
            <w:r>
              <w:rPr>
                <w:rFonts w:ascii="Arial" w:eastAsia="Times New Roman" w:hAnsi="Arial" w:cs="Arial"/>
                <w:sz w:val="19"/>
                <w:szCs w:val="19"/>
                <w:lang w:eastAsia="de-DE"/>
              </w:rPr>
              <w:t xml:space="preserve">h); Vor- und Nachbereitung der Lehrveranstaltung </w:t>
            </w:r>
            <w:r>
              <w:rPr>
                <w:rFonts w:ascii="Arial" w:eastAsia="Times New Roman" w:hAnsi="Arial" w:cs="Arial"/>
                <w:sz w:val="19"/>
                <w:szCs w:val="19"/>
                <w:lang w:eastAsia="de-DE"/>
              </w:rPr>
              <w:tab/>
              <w:t>(</w:t>
            </w:r>
            <w:r w:rsidR="0081771C">
              <w:rPr>
                <w:rFonts w:ascii="Arial" w:eastAsia="Times New Roman" w:hAnsi="Arial" w:cs="Arial"/>
                <w:sz w:val="19"/>
                <w:szCs w:val="19"/>
                <w:lang w:eastAsia="de-DE"/>
              </w:rPr>
              <w:t>36</w:t>
            </w:r>
            <w:r>
              <w:rPr>
                <w:rFonts w:ascii="Arial" w:eastAsia="Times New Roman" w:hAnsi="Arial" w:cs="Arial"/>
                <w:sz w:val="19"/>
                <w:szCs w:val="19"/>
                <w:lang w:eastAsia="de-DE"/>
              </w:rPr>
              <w:t>h); Prüfungsvorbereitung (36h)</w:t>
            </w:r>
          </w:p>
        </w:tc>
      </w:tr>
      <w:tr w:rsidR="00CC41E8" w:rsidRPr="00471AA0" w14:paraId="7220DBFB" w14:textId="77777777" w:rsidTr="00B52F78">
        <w:tblPrEx>
          <w:tblCellMar>
            <w:right w:w="74" w:type="dxa"/>
          </w:tblCellMar>
        </w:tblPrEx>
        <w:tc>
          <w:tcPr>
            <w:tcW w:w="10627" w:type="dxa"/>
            <w:gridSpan w:val="4"/>
            <w:tcBorders>
              <w:bottom w:val="single" w:sz="4" w:space="0" w:color="auto"/>
            </w:tcBorders>
            <w:shd w:val="clear" w:color="auto" w:fill="D9D9D9"/>
          </w:tcPr>
          <w:p w14:paraId="6E273B75"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471AA0" w14:paraId="3FE07F63" w14:textId="77777777" w:rsidTr="00B52F78">
        <w:tblPrEx>
          <w:tblCellMar>
            <w:right w:w="74" w:type="dxa"/>
          </w:tblCellMar>
        </w:tblPrEx>
        <w:trPr>
          <w:trHeight w:val="227"/>
        </w:trPr>
        <w:tc>
          <w:tcPr>
            <w:tcW w:w="10627" w:type="dxa"/>
            <w:gridSpan w:val="4"/>
            <w:tcBorders>
              <w:top w:val="nil"/>
              <w:bottom w:val="single" w:sz="4" w:space="0" w:color="auto"/>
            </w:tcBorders>
            <w:tcMar>
              <w:top w:w="79" w:type="dxa"/>
              <w:bottom w:w="102" w:type="dxa"/>
            </w:tcMar>
          </w:tcPr>
          <w:p w14:paraId="11EDB67F" w14:textId="5128A00D" w:rsidR="0081771C" w:rsidRDefault="0081771C" w:rsidP="00654ADB">
            <w:pPr>
              <w:spacing w:after="40"/>
              <w:jc w:val="both"/>
              <w:rPr>
                <w:rFonts w:ascii="Arial" w:hAnsi="Arial" w:cs="Arial"/>
                <w:sz w:val="19"/>
                <w:szCs w:val="19"/>
              </w:rPr>
            </w:pPr>
            <w:r>
              <w:rPr>
                <w:rFonts w:ascii="Arial" w:hAnsi="Arial" w:cs="Arial"/>
                <w:sz w:val="19"/>
                <w:szCs w:val="19"/>
              </w:rPr>
              <w:t>Studienleistung (</w:t>
            </w:r>
            <w:r w:rsidRPr="00080BA7">
              <w:rPr>
                <w:rFonts w:ascii="Arial" w:hAnsi="Arial" w:cs="Arial"/>
                <w:sz w:val="19"/>
                <w:szCs w:val="19"/>
              </w:rPr>
              <w:t>bedeutet mind. 80% Anwesenheit im Seminar als Prüfungsvorleistung)</w:t>
            </w:r>
            <w:r>
              <w:rPr>
                <w:rFonts w:ascii="Arial" w:hAnsi="Arial" w:cs="Arial"/>
                <w:sz w:val="19"/>
                <w:szCs w:val="19"/>
              </w:rPr>
              <w:t xml:space="preserve">; </w:t>
            </w:r>
          </w:p>
          <w:p w14:paraId="71A41C59" w14:textId="5B4071C6" w:rsidR="00CC41E8" w:rsidRPr="009F2C5C" w:rsidRDefault="00ED6B7B" w:rsidP="00654ADB">
            <w:pPr>
              <w:spacing w:after="0" w:line="240" w:lineRule="auto"/>
              <w:jc w:val="both"/>
              <w:rPr>
                <w:rFonts w:ascii="Arial" w:hAnsi="Arial" w:cs="Arial"/>
                <w:sz w:val="19"/>
                <w:szCs w:val="19"/>
              </w:rPr>
            </w:pPr>
            <w:r>
              <w:rPr>
                <w:rFonts w:ascii="Arial" w:hAnsi="Arial" w:cs="Arial"/>
                <w:sz w:val="19"/>
                <w:szCs w:val="19"/>
              </w:rPr>
              <w:t>M</w:t>
            </w:r>
            <w:r w:rsidR="00CC41E8" w:rsidRPr="009F2C5C">
              <w:rPr>
                <w:rFonts w:ascii="Arial" w:hAnsi="Arial" w:cs="Arial"/>
                <w:sz w:val="19"/>
                <w:szCs w:val="19"/>
              </w:rPr>
              <w:t>ündliche Prüfung</w:t>
            </w:r>
          </w:p>
        </w:tc>
      </w:tr>
      <w:tr w:rsidR="00CC41E8" w:rsidRPr="00471AA0" w14:paraId="3726AFE7" w14:textId="77777777" w:rsidTr="00B52F78">
        <w:tblPrEx>
          <w:tblCellMar>
            <w:right w:w="74" w:type="dxa"/>
          </w:tblCellMar>
        </w:tblPrEx>
        <w:tc>
          <w:tcPr>
            <w:tcW w:w="10627" w:type="dxa"/>
            <w:gridSpan w:val="4"/>
            <w:tcBorders>
              <w:bottom w:val="single" w:sz="4" w:space="0" w:color="auto"/>
            </w:tcBorders>
            <w:shd w:val="clear" w:color="auto" w:fill="D9D9D9"/>
          </w:tcPr>
          <w:p w14:paraId="2283D8F3" w14:textId="77777777" w:rsidR="00CC41E8" w:rsidRPr="0079683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471AA0" w14:paraId="75ACFA3F" w14:textId="77777777" w:rsidTr="00B52F78">
        <w:tblPrEx>
          <w:tblCellMar>
            <w:right w:w="74" w:type="dxa"/>
          </w:tblCellMar>
        </w:tblPrEx>
        <w:trPr>
          <w:trHeight w:val="60"/>
        </w:trPr>
        <w:tc>
          <w:tcPr>
            <w:tcW w:w="10627" w:type="dxa"/>
            <w:gridSpan w:val="4"/>
            <w:tcBorders>
              <w:top w:val="nil"/>
              <w:bottom w:val="single" w:sz="4" w:space="0" w:color="auto"/>
            </w:tcBorders>
            <w:tcMar>
              <w:top w:w="79" w:type="dxa"/>
              <w:bottom w:w="102" w:type="dxa"/>
            </w:tcMar>
          </w:tcPr>
          <w:p w14:paraId="623711A6" w14:textId="77777777" w:rsidR="00CC41E8" w:rsidRPr="00796838" w:rsidRDefault="00CC41E8" w:rsidP="00654ADB">
            <w:pPr>
              <w:spacing w:after="0" w:line="240" w:lineRule="auto"/>
              <w:jc w:val="both"/>
              <w:rPr>
                <w:rFonts w:ascii="Arial" w:hAnsi="Arial" w:cs="Arial"/>
                <w:sz w:val="19"/>
                <w:szCs w:val="19"/>
                <w:lang w:eastAsia="de-DE"/>
              </w:rPr>
            </w:pPr>
            <w:r w:rsidRPr="00796838">
              <w:rPr>
                <w:rFonts w:ascii="Arial" w:eastAsia="Times New Roman" w:hAnsi="Arial" w:cs="Arial"/>
                <w:sz w:val="19"/>
                <w:szCs w:val="19"/>
                <w:lang w:eastAsia="de-DE"/>
              </w:rPr>
              <w:t>Tries, Joachim; Reinhardt, Rüdiger (2008): Konflikt- und Verhandlungsmanagement. Berlin: Springer</w:t>
            </w:r>
            <w:r w:rsidRPr="00796838">
              <w:rPr>
                <w:rFonts w:ascii="Arial" w:hAnsi="Arial" w:cs="Arial"/>
                <w:sz w:val="19"/>
                <w:szCs w:val="19"/>
                <w:lang w:eastAsia="de-DE"/>
              </w:rPr>
              <w:t xml:space="preserve">. </w:t>
            </w:r>
            <w:proofErr w:type="spellStart"/>
            <w:r w:rsidRPr="00796838">
              <w:rPr>
                <w:rFonts w:ascii="Arial" w:hAnsi="Arial" w:cs="Arial"/>
                <w:spacing w:val="-1"/>
                <w:sz w:val="19"/>
                <w:szCs w:val="19"/>
                <w:lang w:eastAsia="de-DE"/>
              </w:rPr>
              <w:t>B</w:t>
            </w:r>
            <w:r w:rsidRPr="00796838">
              <w:rPr>
                <w:rFonts w:ascii="Arial" w:hAnsi="Arial" w:cs="Arial"/>
                <w:sz w:val="19"/>
                <w:szCs w:val="19"/>
                <w:lang w:eastAsia="de-DE"/>
              </w:rPr>
              <w:t>e</w:t>
            </w:r>
            <w:r w:rsidRPr="00796838">
              <w:rPr>
                <w:rFonts w:ascii="Arial" w:hAnsi="Arial" w:cs="Arial"/>
                <w:spacing w:val="1"/>
                <w:sz w:val="19"/>
                <w:szCs w:val="19"/>
                <w:lang w:eastAsia="de-DE"/>
              </w:rPr>
              <w:t>l</w:t>
            </w:r>
            <w:r w:rsidRPr="00796838">
              <w:rPr>
                <w:rFonts w:ascii="Arial" w:hAnsi="Arial" w:cs="Arial"/>
                <w:sz w:val="19"/>
                <w:szCs w:val="19"/>
                <w:lang w:eastAsia="de-DE"/>
              </w:rPr>
              <w:t>a</w:t>
            </w:r>
            <w:r w:rsidRPr="00796838">
              <w:rPr>
                <w:rFonts w:ascii="Arial" w:hAnsi="Arial" w:cs="Arial"/>
                <w:spacing w:val="-2"/>
                <w:sz w:val="19"/>
                <w:szCs w:val="19"/>
                <w:lang w:eastAsia="de-DE"/>
              </w:rPr>
              <w:t>r</w:t>
            </w:r>
            <w:r w:rsidRPr="00796838">
              <w:rPr>
                <w:rFonts w:ascii="Arial" w:hAnsi="Arial" w:cs="Arial"/>
                <w:sz w:val="19"/>
                <w:szCs w:val="19"/>
                <w:lang w:eastAsia="de-DE"/>
              </w:rPr>
              <w:t>d</w:t>
            </w:r>
            <w:r w:rsidRPr="00796838">
              <w:rPr>
                <w:rFonts w:ascii="Arial" w:hAnsi="Arial" w:cs="Arial"/>
                <w:spacing w:val="1"/>
                <w:sz w:val="19"/>
                <w:szCs w:val="19"/>
                <w:lang w:eastAsia="de-DE"/>
              </w:rPr>
              <w:t>i</w:t>
            </w:r>
            <w:proofErr w:type="spellEnd"/>
            <w:r w:rsidRPr="00796838">
              <w:rPr>
                <w:rFonts w:ascii="Arial" w:hAnsi="Arial" w:cs="Arial"/>
                <w:sz w:val="19"/>
                <w:szCs w:val="19"/>
                <w:lang w:eastAsia="de-DE"/>
              </w:rPr>
              <w:t xml:space="preserve">, </w:t>
            </w:r>
            <w:r w:rsidRPr="00796838">
              <w:rPr>
                <w:rFonts w:ascii="Arial" w:hAnsi="Arial" w:cs="Arial"/>
                <w:spacing w:val="-1"/>
                <w:sz w:val="19"/>
                <w:szCs w:val="19"/>
                <w:lang w:eastAsia="de-DE"/>
              </w:rPr>
              <w:t>N</w:t>
            </w:r>
            <w:r w:rsidRPr="00796838">
              <w:rPr>
                <w:rFonts w:ascii="Arial" w:hAnsi="Arial" w:cs="Arial"/>
                <w:sz w:val="19"/>
                <w:szCs w:val="19"/>
                <w:lang w:eastAsia="de-DE"/>
              </w:rPr>
              <w:t>a</w:t>
            </w:r>
            <w:r w:rsidRPr="00796838">
              <w:rPr>
                <w:rFonts w:ascii="Arial" w:hAnsi="Arial" w:cs="Arial"/>
                <w:spacing w:val="-3"/>
                <w:sz w:val="19"/>
                <w:szCs w:val="19"/>
                <w:lang w:eastAsia="de-DE"/>
              </w:rPr>
              <w:t>n</w:t>
            </w:r>
            <w:r w:rsidRPr="00796838">
              <w:rPr>
                <w:rFonts w:ascii="Arial" w:hAnsi="Arial" w:cs="Arial"/>
                <w:sz w:val="19"/>
                <w:szCs w:val="19"/>
                <w:lang w:eastAsia="de-DE"/>
              </w:rPr>
              <w:t>do</w:t>
            </w:r>
            <w:r>
              <w:rPr>
                <w:rFonts w:ascii="Arial" w:hAnsi="Arial" w:cs="Arial"/>
                <w:sz w:val="19"/>
                <w:szCs w:val="19"/>
                <w:lang w:eastAsia="de-DE"/>
              </w:rPr>
              <w:t>; Akgün, Lale; Gregor, Brigitte; Pütz, Thomas; Neef, Reinhold; Sonnen, Fritz Rolf</w:t>
            </w:r>
            <w:r w:rsidRPr="00796838" w:rsidDel="00173242">
              <w:rPr>
                <w:rFonts w:ascii="Arial" w:hAnsi="Arial" w:cs="Arial"/>
                <w:spacing w:val="-2"/>
                <w:sz w:val="19"/>
                <w:szCs w:val="19"/>
                <w:lang w:eastAsia="de-DE"/>
              </w:rPr>
              <w:t xml:space="preserve"> </w:t>
            </w:r>
            <w:r w:rsidRPr="00796838">
              <w:rPr>
                <w:rFonts w:ascii="Arial" w:hAnsi="Arial" w:cs="Arial"/>
                <w:sz w:val="19"/>
                <w:szCs w:val="19"/>
                <w:lang w:eastAsia="de-DE"/>
              </w:rPr>
              <w:t>(2</w:t>
            </w:r>
            <w:r w:rsidRPr="00796838">
              <w:rPr>
                <w:rFonts w:ascii="Arial" w:hAnsi="Arial" w:cs="Arial"/>
                <w:spacing w:val="-3"/>
                <w:sz w:val="19"/>
                <w:szCs w:val="19"/>
                <w:lang w:eastAsia="de-DE"/>
              </w:rPr>
              <w:t>011</w:t>
            </w:r>
            <w:r w:rsidRPr="00796838">
              <w:rPr>
                <w:rFonts w:ascii="Arial" w:hAnsi="Arial" w:cs="Arial"/>
                <w:sz w:val="19"/>
                <w:szCs w:val="19"/>
                <w:lang w:eastAsia="de-DE"/>
              </w:rPr>
              <w:t>):</w:t>
            </w:r>
            <w:r>
              <w:rPr>
                <w:rFonts w:ascii="Arial" w:hAnsi="Arial" w:cs="Arial"/>
                <w:sz w:val="19"/>
                <w:szCs w:val="19"/>
                <w:lang w:eastAsia="de-DE"/>
              </w:rPr>
              <w:t xml:space="preserve"> </w:t>
            </w:r>
            <w:r w:rsidRPr="00796838">
              <w:rPr>
                <w:rFonts w:ascii="Arial" w:hAnsi="Arial" w:cs="Arial"/>
                <w:spacing w:val="-1"/>
                <w:sz w:val="19"/>
                <w:szCs w:val="19"/>
                <w:lang w:eastAsia="de-DE"/>
              </w:rPr>
              <w:t>B</w:t>
            </w:r>
            <w:r w:rsidRPr="00796838">
              <w:rPr>
                <w:rFonts w:ascii="Arial" w:hAnsi="Arial" w:cs="Arial"/>
                <w:spacing w:val="-2"/>
                <w:sz w:val="19"/>
                <w:szCs w:val="19"/>
                <w:lang w:eastAsia="de-DE"/>
              </w:rPr>
              <w:t>e</w:t>
            </w:r>
            <w:r w:rsidRPr="00796838">
              <w:rPr>
                <w:rFonts w:ascii="Arial" w:hAnsi="Arial" w:cs="Arial"/>
                <w:sz w:val="19"/>
                <w:szCs w:val="19"/>
                <w:lang w:eastAsia="de-DE"/>
              </w:rPr>
              <w:t>r</w:t>
            </w:r>
            <w:r w:rsidRPr="00796838">
              <w:rPr>
                <w:rFonts w:ascii="Arial" w:hAnsi="Arial" w:cs="Arial"/>
                <w:spacing w:val="-2"/>
                <w:sz w:val="19"/>
                <w:szCs w:val="19"/>
                <w:lang w:eastAsia="de-DE"/>
              </w:rPr>
              <w:t>a</w:t>
            </w:r>
            <w:r w:rsidRPr="00796838">
              <w:rPr>
                <w:rFonts w:ascii="Arial" w:hAnsi="Arial" w:cs="Arial"/>
                <w:spacing w:val="1"/>
                <w:sz w:val="19"/>
                <w:szCs w:val="19"/>
                <w:lang w:eastAsia="de-DE"/>
              </w:rPr>
              <w:t>t</w:t>
            </w:r>
            <w:r w:rsidRPr="00796838">
              <w:rPr>
                <w:rFonts w:ascii="Arial" w:hAnsi="Arial" w:cs="Arial"/>
                <w:sz w:val="19"/>
                <w:szCs w:val="19"/>
                <w:lang w:eastAsia="de-DE"/>
              </w:rPr>
              <w:t>un</w:t>
            </w:r>
            <w:r w:rsidRPr="00796838">
              <w:rPr>
                <w:rFonts w:ascii="Arial" w:hAnsi="Arial" w:cs="Arial"/>
                <w:spacing w:val="-3"/>
                <w:sz w:val="19"/>
                <w:szCs w:val="19"/>
                <w:lang w:eastAsia="de-DE"/>
              </w:rPr>
              <w:t>g</w:t>
            </w:r>
            <w:r w:rsidRPr="00796838">
              <w:rPr>
                <w:rFonts w:ascii="Arial" w:hAnsi="Arial" w:cs="Arial"/>
                <w:sz w:val="19"/>
                <w:szCs w:val="19"/>
                <w:lang w:eastAsia="de-DE"/>
              </w:rPr>
              <w:t xml:space="preserve">. </w:t>
            </w:r>
            <w:r w:rsidRPr="00796838">
              <w:rPr>
                <w:rFonts w:ascii="Arial" w:hAnsi="Arial" w:cs="Arial"/>
                <w:spacing w:val="-1"/>
                <w:sz w:val="19"/>
                <w:szCs w:val="19"/>
                <w:lang w:eastAsia="de-DE"/>
              </w:rPr>
              <w:t>E</w:t>
            </w:r>
            <w:r w:rsidRPr="00796838">
              <w:rPr>
                <w:rFonts w:ascii="Arial" w:hAnsi="Arial" w:cs="Arial"/>
                <w:spacing w:val="1"/>
                <w:sz w:val="19"/>
                <w:szCs w:val="19"/>
                <w:lang w:eastAsia="de-DE"/>
              </w:rPr>
              <w:t>i</w:t>
            </w:r>
            <w:r w:rsidRPr="00796838">
              <w:rPr>
                <w:rFonts w:ascii="Arial" w:hAnsi="Arial" w:cs="Arial"/>
                <w:sz w:val="19"/>
                <w:szCs w:val="19"/>
                <w:lang w:eastAsia="de-DE"/>
              </w:rPr>
              <w:t xml:space="preserve">ne </w:t>
            </w:r>
            <w:r w:rsidRPr="00796838">
              <w:rPr>
                <w:rFonts w:ascii="Arial" w:hAnsi="Arial" w:cs="Arial"/>
                <w:spacing w:val="-2"/>
                <w:sz w:val="19"/>
                <w:szCs w:val="19"/>
                <w:lang w:eastAsia="de-DE"/>
              </w:rPr>
              <w:t>s</w:t>
            </w:r>
            <w:r w:rsidRPr="00796838">
              <w:rPr>
                <w:rFonts w:ascii="Arial" w:hAnsi="Arial" w:cs="Arial"/>
                <w:sz w:val="19"/>
                <w:szCs w:val="19"/>
                <w:lang w:eastAsia="de-DE"/>
              </w:rPr>
              <w:t>o</w:t>
            </w:r>
            <w:r w:rsidRPr="00796838">
              <w:rPr>
                <w:rFonts w:ascii="Arial" w:hAnsi="Arial" w:cs="Arial"/>
                <w:spacing w:val="-3"/>
                <w:sz w:val="19"/>
                <w:szCs w:val="19"/>
                <w:lang w:eastAsia="de-DE"/>
              </w:rPr>
              <w:t>z</w:t>
            </w:r>
            <w:r w:rsidRPr="00796838">
              <w:rPr>
                <w:rFonts w:ascii="Arial" w:hAnsi="Arial" w:cs="Arial"/>
                <w:spacing w:val="1"/>
                <w:sz w:val="19"/>
                <w:szCs w:val="19"/>
                <w:lang w:eastAsia="de-DE"/>
              </w:rPr>
              <w:t>i</w:t>
            </w:r>
            <w:r w:rsidRPr="00796838">
              <w:rPr>
                <w:rFonts w:ascii="Arial" w:hAnsi="Arial" w:cs="Arial"/>
                <w:sz w:val="19"/>
                <w:szCs w:val="19"/>
                <w:lang w:eastAsia="de-DE"/>
              </w:rPr>
              <w:t>a</w:t>
            </w:r>
            <w:r w:rsidRPr="00796838">
              <w:rPr>
                <w:rFonts w:ascii="Arial" w:hAnsi="Arial" w:cs="Arial"/>
                <w:spacing w:val="-2"/>
                <w:sz w:val="19"/>
                <w:szCs w:val="19"/>
                <w:lang w:eastAsia="de-DE"/>
              </w:rPr>
              <w:t>l</w:t>
            </w:r>
            <w:r w:rsidRPr="00796838">
              <w:rPr>
                <w:rFonts w:ascii="Arial" w:hAnsi="Arial" w:cs="Arial"/>
                <w:sz w:val="19"/>
                <w:szCs w:val="19"/>
                <w:lang w:eastAsia="de-DE"/>
              </w:rPr>
              <w:t>päda</w:t>
            </w:r>
            <w:r w:rsidRPr="00796838">
              <w:rPr>
                <w:rFonts w:ascii="Arial" w:hAnsi="Arial" w:cs="Arial"/>
                <w:spacing w:val="-3"/>
                <w:sz w:val="19"/>
                <w:szCs w:val="19"/>
                <w:lang w:eastAsia="de-DE"/>
              </w:rPr>
              <w:t>g</w:t>
            </w:r>
            <w:r w:rsidRPr="00796838">
              <w:rPr>
                <w:rFonts w:ascii="Arial" w:hAnsi="Arial" w:cs="Arial"/>
                <w:sz w:val="19"/>
                <w:szCs w:val="19"/>
                <w:lang w:eastAsia="de-DE"/>
              </w:rPr>
              <w:t>o</w:t>
            </w:r>
            <w:r w:rsidRPr="00796838">
              <w:rPr>
                <w:rFonts w:ascii="Arial" w:hAnsi="Arial" w:cs="Arial"/>
                <w:spacing w:val="-3"/>
                <w:sz w:val="19"/>
                <w:szCs w:val="19"/>
                <w:lang w:eastAsia="de-DE"/>
              </w:rPr>
              <w:t>g</w:t>
            </w:r>
            <w:r w:rsidRPr="00796838">
              <w:rPr>
                <w:rFonts w:ascii="Arial" w:hAnsi="Arial" w:cs="Arial"/>
                <w:spacing w:val="1"/>
                <w:sz w:val="19"/>
                <w:szCs w:val="19"/>
                <w:lang w:eastAsia="de-DE"/>
              </w:rPr>
              <w:t>i</w:t>
            </w:r>
            <w:r w:rsidRPr="00796838">
              <w:rPr>
                <w:rFonts w:ascii="Arial" w:hAnsi="Arial" w:cs="Arial"/>
                <w:sz w:val="19"/>
                <w:szCs w:val="19"/>
                <w:lang w:eastAsia="de-DE"/>
              </w:rPr>
              <w:t xml:space="preserve">sche </w:t>
            </w:r>
            <w:r w:rsidRPr="00796838">
              <w:rPr>
                <w:rFonts w:ascii="Arial" w:hAnsi="Arial" w:cs="Arial"/>
                <w:spacing w:val="-3"/>
                <w:sz w:val="19"/>
                <w:szCs w:val="19"/>
                <w:lang w:eastAsia="de-DE"/>
              </w:rPr>
              <w:t>E</w:t>
            </w:r>
            <w:r w:rsidRPr="00796838">
              <w:rPr>
                <w:rFonts w:ascii="Arial" w:hAnsi="Arial" w:cs="Arial"/>
                <w:spacing w:val="1"/>
                <w:sz w:val="19"/>
                <w:szCs w:val="19"/>
                <w:lang w:eastAsia="de-DE"/>
              </w:rPr>
              <w:t>i</w:t>
            </w:r>
            <w:r w:rsidRPr="00796838">
              <w:rPr>
                <w:rFonts w:ascii="Arial" w:hAnsi="Arial" w:cs="Arial"/>
                <w:sz w:val="19"/>
                <w:szCs w:val="19"/>
                <w:lang w:eastAsia="de-DE"/>
              </w:rPr>
              <w:t>nfü</w:t>
            </w:r>
            <w:r w:rsidRPr="00796838">
              <w:rPr>
                <w:rFonts w:ascii="Arial" w:hAnsi="Arial" w:cs="Arial"/>
                <w:spacing w:val="-3"/>
                <w:sz w:val="19"/>
                <w:szCs w:val="19"/>
                <w:lang w:eastAsia="de-DE"/>
              </w:rPr>
              <w:t>h</w:t>
            </w:r>
            <w:r w:rsidRPr="00796838">
              <w:rPr>
                <w:rFonts w:ascii="Arial" w:hAnsi="Arial" w:cs="Arial"/>
                <w:sz w:val="19"/>
                <w:szCs w:val="19"/>
                <w:lang w:eastAsia="de-DE"/>
              </w:rPr>
              <w:t>run</w:t>
            </w:r>
            <w:r w:rsidRPr="00796838">
              <w:rPr>
                <w:rFonts w:ascii="Arial" w:hAnsi="Arial" w:cs="Arial"/>
                <w:spacing w:val="-3"/>
                <w:sz w:val="19"/>
                <w:szCs w:val="19"/>
                <w:lang w:eastAsia="de-DE"/>
              </w:rPr>
              <w:t>g</w:t>
            </w:r>
            <w:r w:rsidRPr="00796838">
              <w:rPr>
                <w:rFonts w:ascii="Arial" w:hAnsi="Arial" w:cs="Arial"/>
                <w:sz w:val="19"/>
                <w:szCs w:val="19"/>
                <w:lang w:eastAsia="de-DE"/>
              </w:rPr>
              <w:t>. 6.Aufl., Weinheim/</w:t>
            </w:r>
            <w:r w:rsidRPr="00D37154">
              <w:rPr>
                <w:rFonts w:ascii="Arial" w:hAnsi="Arial" w:cs="Arial"/>
                <w:sz w:val="19"/>
                <w:szCs w:val="19"/>
                <w:lang w:eastAsia="de-DE"/>
              </w:rPr>
              <w:t>München</w:t>
            </w:r>
            <w:r>
              <w:rPr>
                <w:rFonts w:ascii="Arial" w:hAnsi="Arial" w:cs="Arial"/>
                <w:sz w:val="19"/>
                <w:szCs w:val="19"/>
                <w:lang w:eastAsia="de-DE"/>
              </w:rPr>
              <w:t>: Beltz Juventa</w:t>
            </w:r>
            <w:r w:rsidRPr="00D37154">
              <w:rPr>
                <w:rFonts w:ascii="Arial" w:hAnsi="Arial" w:cs="Arial"/>
                <w:sz w:val="19"/>
                <w:szCs w:val="19"/>
                <w:lang w:eastAsia="de-DE"/>
              </w:rPr>
              <w:t xml:space="preserve">. Greving, Heinrich.; </w:t>
            </w:r>
            <w:proofErr w:type="spellStart"/>
            <w:r w:rsidRPr="00D37154">
              <w:rPr>
                <w:rFonts w:ascii="Arial" w:hAnsi="Arial" w:cs="Arial"/>
                <w:sz w:val="19"/>
                <w:szCs w:val="19"/>
                <w:lang w:eastAsia="de-DE"/>
              </w:rPr>
              <w:t>Ondracek</w:t>
            </w:r>
            <w:proofErr w:type="spellEnd"/>
            <w:r w:rsidRPr="00D37154">
              <w:rPr>
                <w:rFonts w:ascii="Arial" w:hAnsi="Arial" w:cs="Arial"/>
                <w:sz w:val="19"/>
                <w:szCs w:val="19"/>
                <w:lang w:eastAsia="de-DE"/>
              </w:rPr>
              <w:t>, Petr. (2013)</w:t>
            </w:r>
            <w:r>
              <w:rPr>
                <w:rFonts w:ascii="Arial" w:hAnsi="Arial" w:cs="Arial"/>
                <w:sz w:val="19"/>
                <w:szCs w:val="19"/>
                <w:lang w:eastAsia="de-DE"/>
              </w:rPr>
              <w:t>: Beratung in der Heilpädagogik.</w:t>
            </w:r>
            <w:r w:rsidRPr="00D37154">
              <w:rPr>
                <w:rFonts w:ascii="Arial" w:hAnsi="Arial" w:cs="Arial"/>
                <w:sz w:val="19"/>
                <w:szCs w:val="19"/>
                <w:lang w:eastAsia="de-DE"/>
              </w:rPr>
              <w:t xml:space="preserve"> </w:t>
            </w:r>
            <w:r>
              <w:rPr>
                <w:rFonts w:ascii="Arial" w:hAnsi="Arial" w:cs="Arial"/>
                <w:sz w:val="19"/>
                <w:szCs w:val="19"/>
                <w:lang w:eastAsia="de-DE"/>
              </w:rPr>
              <w:t xml:space="preserve">Stuttgart: </w:t>
            </w:r>
            <w:r w:rsidRPr="00D37154">
              <w:rPr>
                <w:rFonts w:ascii="Arial" w:hAnsi="Arial" w:cs="Arial"/>
                <w:sz w:val="19"/>
                <w:szCs w:val="19"/>
                <w:lang w:eastAsia="de-DE"/>
              </w:rPr>
              <w:t>Kohlhammer.</w:t>
            </w:r>
          </w:p>
        </w:tc>
      </w:tr>
      <w:tr w:rsidR="00CC41E8" w:rsidRPr="00471AA0" w14:paraId="66FAD41E" w14:textId="77777777" w:rsidTr="00B52F78">
        <w:tblPrEx>
          <w:tblCellMar>
            <w:right w:w="74" w:type="dxa"/>
          </w:tblCellMar>
        </w:tblPrEx>
        <w:trPr>
          <w:trHeight w:val="60"/>
        </w:trPr>
        <w:tc>
          <w:tcPr>
            <w:tcW w:w="10627"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32369433" w14:textId="77777777" w:rsidR="00CC41E8" w:rsidRDefault="00CC41E8" w:rsidP="00654ADB">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p w14:paraId="08094724" w14:textId="482896CE" w:rsidR="00B52F78" w:rsidRPr="00796838" w:rsidRDefault="00B52F78" w:rsidP="00654ADB">
            <w:pPr>
              <w:spacing w:after="0" w:line="240" w:lineRule="auto"/>
              <w:jc w:val="both"/>
              <w:rPr>
                <w:rFonts w:ascii="Arial" w:eastAsia="Times New Roman" w:hAnsi="Arial" w:cs="Arial"/>
                <w:sz w:val="19"/>
                <w:szCs w:val="19"/>
                <w:lang w:eastAsia="de-DE"/>
              </w:rPr>
            </w:pPr>
            <w:r w:rsidRPr="00B52F78">
              <w:rPr>
                <w:rFonts w:ascii="Arial" w:eastAsia="Times New Roman" w:hAnsi="Arial" w:cs="Arial"/>
                <w:sz w:val="19"/>
                <w:szCs w:val="19"/>
                <w:lang w:eastAsia="de-DE"/>
              </w:rPr>
              <w:t>B-BA-1; B-BA-2; C-BA-1; E-BA-1; E-BA-2; E-BA-3; F-BA-1; F-BA-2; F-BA-3; G</w:t>
            </w:r>
          </w:p>
        </w:tc>
      </w:tr>
    </w:tbl>
    <w:p w14:paraId="697C139A" w14:textId="77777777" w:rsidR="00CC41E8" w:rsidRPr="009C2E96" w:rsidRDefault="00CC41E8" w:rsidP="00CC41E8">
      <w:pPr>
        <w:spacing w:after="0" w:line="240" w:lineRule="auto"/>
        <w:jc w:val="both"/>
        <w:rPr>
          <w:rFonts w:ascii="Arial" w:hAnsi="Arial" w:cs="Arial"/>
          <w:sz w:val="19"/>
          <w:szCs w:val="19"/>
        </w:rPr>
      </w:pPr>
    </w:p>
    <w:tbl>
      <w:tblPr>
        <w:tblpPr w:leftFromText="141" w:rightFromText="141" w:vertAnchor="text" w:horzAnchor="page" w:tblpX="772" w:tblpY="-157"/>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893"/>
        <w:gridCol w:w="935"/>
        <w:gridCol w:w="1134"/>
        <w:gridCol w:w="5733"/>
      </w:tblGrid>
      <w:tr w:rsidR="00CC41E8" w:rsidRPr="00796838" w14:paraId="694A014B" w14:textId="77777777" w:rsidTr="00CC41E8">
        <w:tc>
          <w:tcPr>
            <w:tcW w:w="2893" w:type="dxa"/>
            <w:tcBorders>
              <w:bottom w:val="single" w:sz="4" w:space="0" w:color="auto"/>
            </w:tcBorders>
            <w:shd w:val="clear" w:color="auto" w:fill="D9D9D9"/>
          </w:tcPr>
          <w:p w14:paraId="5808E99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802" w:type="dxa"/>
            <w:gridSpan w:val="3"/>
            <w:tcBorders>
              <w:bottom w:val="single" w:sz="4" w:space="0" w:color="auto"/>
            </w:tcBorders>
            <w:shd w:val="clear" w:color="auto" w:fill="D9D9D9"/>
          </w:tcPr>
          <w:p w14:paraId="68F710BD" w14:textId="77777777" w:rsidR="00CC41E8" w:rsidRPr="00796838" w:rsidRDefault="006E5658" w:rsidP="0050189F">
            <w:pPr>
              <w:pStyle w:val="Inhaltsverzeichnis"/>
              <w:rPr>
                <w:lang w:eastAsia="de-DE"/>
              </w:rPr>
            </w:pPr>
            <w:bookmarkStart w:id="67" w:name="_Toc510012705"/>
            <w:r>
              <w:rPr>
                <w:lang w:eastAsia="de-DE"/>
              </w:rPr>
              <w:t>M</w:t>
            </w:r>
            <w:r w:rsidR="00CC41E8" w:rsidRPr="00796838">
              <w:rPr>
                <w:lang w:eastAsia="de-DE"/>
              </w:rPr>
              <w:t xml:space="preserve">12 </w:t>
            </w:r>
            <w:r w:rsidR="00CC41E8" w:rsidRPr="00796838">
              <w:t>Beratungs- und Reflexionskompetenz II</w:t>
            </w:r>
            <w:bookmarkEnd w:id="67"/>
          </w:p>
        </w:tc>
      </w:tr>
      <w:tr w:rsidR="00CC41E8" w:rsidRPr="00796838" w14:paraId="22773714" w14:textId="77777777" w:rsidTr="00CC41E8">
        <w:tc>
          <w:tcPr>
            <w:tcW w:w="2893" w:type="dxa"/>
          </w:tcPr>
          <w:p w14:paraId="572083E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802" w:type="dxa"/>
            <w:gridSpan w:val="3"/>
          </w:tcPr>
          <w:p w14:paraId="1570C661"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3. Fachsemester</w:t>
            </w:r>
          </w:p>
        </w:tc>
      </w:tr>
      <w:tr w:rsidR="00CC41E8" w:rsidRPr="00796838" w14:paraId="725803FC" w14:textId="77777777" w:rsidTr="00CC41E8">
        <w:tc>
          <w:tcPr>
            <w:tcW w:w="2893" w:type="dxa"/>
            <w:tcBorders>
              <w:top w:val="single" w:sz="4" w:space="0" w:color="auto"/>
              <w:bottom w:val="single" w:sz="4" w:space="0" w:color="auto"/>
            </w:tcBorders>
          </w:tcPr>
          <w:p w14:paraId="5288CAD0"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802" w:type="dxa"/>
            <w:gridSpan w:val="3"/>
            <w:tcBorders>
              <w:top w:val="single" w:sz="4" w:space="0" w:color="auto"/>
              <w:bottom w:val="single" w:sz="4" w:space="0" w:color="auto"/>
            </w:tcBorders>
          </w:tcPr>
          <w:p w14:paraId="64D97184"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12-1) Lösungsansätze (S)</w:t>
            </w:r>
          </w:p>
          <w:p w14:paraId="04E4BAA2"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12-2) Reflexion eigener Emotionen und Ressourcen II (S)</w:t>
            </w:r>
          </w:p>
          <w:p w14:paraId="55D89EFC"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12-3) Krisenintervention (S)</w:t>
            </w:r>
          </w:p>
        </w:tc>
      </w:tr>
      <w:tr w:rsidR="00CC41E8" w:rsidRPr="00796838" w14:paraId="156E430F" w14:textId="77777777" w:rsidTr="00CC41E8">
        <w:tc>
          <w:tcPr>
            <w:tcW w:w="2893" w:type="dxa"/>
          </w:tcPr>
          <w:p w14:paraId="359DBD9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7F7F9BE0"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6 SWS</w:t>
            </w:r>
          </w:p>
        </w:tc>
        <w:tc>
          <w:tcPr>
            <w:tcW w:w="1134" w:type="dxa"/>
          </w:tcPr>
          <w:p w14:paraId="5D8BE5E5"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8 </w:t>
            </w:r>
            <w:proofErr w:type="spellStart"/>
            <w:r w:rsidRPr="00796838">
              <w:rPr>
                <w:rFonts w:ascii="Arial" w:eastAsia="Times New Roman" w:hAnsi="Arial" w:cs="Arial"/>
                <w:sz w:val="19"/>
                <w:szCs w:val="19"/>
                <w:lang w:eastAsia="de-DE"/>
              </w:rPr>
              <w:t>Credits</w:t>
            </w:r>
            <w:proofErr w:type="spellEnd"/>
          </w:p>
        </w:tc>
        <w:tc>
          <w:tcPr>
            <w:tcW w:w="5733" w:type="dxa"/>
            <w:shd w:val="clear" w:color="auto" w:fill="auto"/>
          </w:tcPr>
          <w:p w14:paraId="5AFF766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240h Workload (63h Präsenzstudium, 177h Selbststudium)</w:t>
            </w:r>
          </w:p>
        </w:tc>
      </w:tr>
      <w:tr w:rsidR="00CC41E8" w:rsidRPr="00796838" w14:paraId="0AFDCB1E" w14:textId="77777777" w:rsidTr="00CC41E8">
        <w:tc>
          <w:tcPr>
            <w:tcW w:w="2893" w:type="dxa"/>
          </w:tcPr>
          <w:p w14:paraId="420F50A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802" w:type="dxa"/>
            <w:gridSpan w:val="3"/>
            <w:shd w:val="clear" w:color="auto" w:fill="auto"/>
          </w:tcPr>
          <w:p w14:paraId="60968F21"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Erfolgreicher Abschluss M11; Anwesenheitspflicht Seminar 12-2) </w:t>
            </w:r>
            <w:r w:rsidRPr="00796838">
              <w:rPr>
                <w:rFonts w:ascii="Arial" w:eastAsia="Times New Roman" w:hAnsi="Arial" w:cs="Arial"/>
                <w:sz w:val="19"/>
                <w:szCs w:val="19"/>
                <w:lang w:eastAsia="de-DE"/>
              </w:rPr>
              <w:t>Reflexion eigener Emotionen und Ressourcen</w:t>
            </w:r>
            <w:r>
              <w:rPr>
                <w:rFonts w:ascii="Arial" w:eastAsia="Times New Roman" w:hAnsi="Arial" w:cs="Arial"/>
                <w:sz w:val="19"/>
                <w:szCs w:val="19"/>
                <w:lang w:eastAsia="de-DE"/>
              </w:rPr>
              <w:t xml:space="preserve"> II</w:t>
            </w:r>
          </w:p>
        </w:tc>
      </w:tr>
      <w:tr w:rsidR="00CC41E8" w:rsidRPr="00796838" w14:paraId="1FD6F6FF" w14:textId="77777777" w:rsidTr="00CC41E8">
        <w:tc>
          <w:tcPr>
            <w:tcW w:w="2893" w:type="dxa"/>
          </w:tcPr>
          <w:p w14:paraId="4566077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802" w:type="dxa"/>
            <w:gridSpan w:val="3"/>
          </w:tcPr>
          <w:p w14:paraId="7639BB65"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Dipl. Sozialarbeiterin (FH) Jana Urbanek</w:t>
            </w:r>
          </w:p>
        </w:tc>
      </w:tr>
      <w:tr w:rsidR="00CC41E8" w:rsidRPr="00796838" w14:paraId="57160447" w14:textId="77777777" w:rsidTr="00CC41E8">
        <w:tc>
          <w:tcPr>
            <w:tcW w:w="2893" w:type="dxa"/>
          </w:tcPr>
          <w:p w14:paraId="14CE5E4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802" w:type="dxa"/>
            <w:gridSpan w:val="3"/>
          </w:tcPr>
          <w:p w14:paraId="4C042BED"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 Studiengang Heilpädagogik / Inclusive Studies</w:t>
            </w:r>
          </w:p>
        </w:tc>
      </w:tr>
      <w:tr w:rsidR="00CC41E8" w:rsidRPr="00796838" w14:paraId="0FD9DE99" w14:textId="77777777" w:rsidTr="00CC41E8">
        <w:tblPrEx>
          <w:tblCellMar>
            <w:right w:w="74" w:type="dxa"/>
          </w:tblCellMar>
        </w:tblPrEx>
        <w:trPr>
          <w:trHeight w:val="219"/>
        </w:trPr>
        <w:tc>
          <w:tcPr>
            <w:tcW w:w="10695" w:type="dxa"/>
            <w:gridSpan w:val="4"/>
            <w:tcBorders>
              <w:bottom w:val="single" w:sz="4" w:space="0" w:color="auto"/>
            </w:tcBorders>
            <w:shd w:val="clear" w:color="auto" w:fill="D9D9D9"/>
          </w:tcPr>
          <w:p w14:paraId="02AF083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2FEF9456" w14:textId="77777777" w:rsidTr="00CC41E8">
        <w:tblPrEx>
          <w:tblCellMar>
            <w:right w:w="74" w:type="dxa"/>
          </w:tblCellMar>
        </w:tblPrEx>
        <w:trPr>
          <w:trHeight w:val="58"/>
        </w:trPr>
        <w:tc>
          <w:tcPr>
            <w:tcW w:w="10695" w:type="dxa"/>
            <w:gridSpan w:val="4"/>
            <w:tcBorders>
              <w:top w:val="nil"/>
              <w:bottom w:val="single" w:sz="4" w:space="0" w:color="auto"/>
            </w:tcBorders>
            <w:tcMar>
              <w:top w:w="79" w:type="dxa"/>
              <w:left w:w="0" w:type="dxa"/>
              <w:bottom w:w="0" w:type="dxa"/>
              <w:right w:w="0" w:type="dxa"/>
            </w:tcMar>
          </w:tcPr>
          <w:tbl>
            <w:tblPr>
              <w:tblW w:w="10905" w:type="dxa"/>
              <w:tblLayout w:type="fixed"/>
              <w:tblLook w:val="01E0" w:firstRow="1" w:lastRow="1" w:firstColumn="1" w:lastColumn="1" w:noHBand="0" w:noVBand="0"/>
            </w:tblPr>
            <w:tblGrid>
              <w:gridCol w:w="646"/>
              <w:gridCol w:w="10259"/>
            </w:tblGrid>
            <w:tr w:rsidR="00CC41E8" w:rsidRPr="00796838" w14:paraId="0B3F3873" w14:textId="77777777" w:rsidTr="00CC41E8">
              <w:trPr>
                <w:trHeight w:val="630"/>
              </w:trPr>
              <w:tc>
                <w:tcPr>
                  <w:tcW w:w="646" w:type="dxa"/>
                  <w:tcMar>
                    <w:left w:w="74" w:type="dxa"/>
                    <w:bottom w:w="85" w:type="dxa"/>
                    <w:right w:w="28" w:type="dxa"/>
                  </w:tcMar>
                </w:tcPr>
                <w:p w14:paraId="343D602A"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12-1)</w:t>
                  </w:r>
                </w:p>
                <w:p w14:paraId="319EE7CD"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p>
                <w:p w14:paraId="382F7452"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p>
                <w:p w14:paraId="0F8E4742"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p>
                <w:p w14:paraId="60505DCE"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12-2)</w:t>
                  </w:r>
                </w:p>
                <w:p w14:paraId="062B95D6"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p>
                <w:p w14:paraId="511FD8BB"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p>
                <w:p w14:paraId="4DCA5B4B"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p>
                <w:p w14:paraId="671D3285"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p>
                <w:p w14:paraId="66281632" w14:textId="77777777" w:rsidR="00CC41E8" w:rsidRPr="0079683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12-3)</w:t>
                  </w:r>
                </w:p>
              </w:tc>
              <w:tc>
                <w:tcPr>
                  <w:tcW w:w="10259" w:type="dxa"/>
                  <w:tcMar>
                    <w:left w:w="28" w:type="dxa"/>
                    <w:bottom w:w="85" w:type="dxa"/>
                    <w:right w:w="85" w:type="dxa"/>
                  </w:tcMar>
                </w:tcPr>
                <w:p w14:paraId="2AE85C00"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Die Studierenden können die einzelnen Übungsschritte zu einem Beratungsprozess zusammenführen und kritisch reflektieren. Sie wenden die einzelnen Phasen der lösungsorientierten Beratung in Übungen an und sind in der Lage, die Stärken und </w:t>
                  </w:r>
                  <w:r>
                    <w:rPr>
                      <w:rFonts w:ascii="Arial" w:eastAsia="Times New Roman" w:hAnsi="Arial" w:cs="Arial"/>
                      <w:sz w:val="19"/>
                      <w:szCs w:val="19"/>
                      <w:lang w:eastAsia="de-DE"/>
                    </w:rPr>
                    <w:t>Schwächen ihrer Interventionen (aufbauend auf Modul 11)</w:t>
                  </w:r>
                  <w:r w:rsidRPr="00796838">
                    <w:rPr>
                      <w:rFonts w:ascii="Arial" w:eastAsia="Times New Roman" w:hAnsi="Arial" w:cs="Arial"/>
                      <w:sz w:val="19"/>
                      <w:szCs w:val="19"/>
                      <w:lang w:eastAsia="de-DE"/>
                    </w:rPr>
                    <w:t xml:space="preserve"> zu analysieren und ggf. Handlungsalternativen zu entwickeln.</w:t>
                  </w:r>
                </w:p>
                <w:p w14:paraId="2F1E2BB1"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Die Studierenden können eigene Aktivitäten und innere Prozesse bewusst wahrnehmen und beschreiben. </w:t>
                  </w:r>
                </w:p>
                <w:p w14:paraId="337EE7EA"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Sie können ihre eigene Werthaltung, Einstellung sowie Motivation zur Tätigkeit in der Heilpädagogik erkennen und deren Einfluss auf das heilpädagogische Handeln reflektieren.</w:t>
                  </w:r>
                </w:p>
                <w:p w14:paraId="2693C1D8"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Die Studierenden erkennen eigene Stärken und Ressourcen </w:t>
                  </w:r>
                  <w:proofErr w:type="gramStart"/>
                  <w:r w:rsidRPr="00796838">
                    <w:rPr>
                      <w:rFonts w:ascii="Arial" w:eastAsia="Times New Roman" w:hAnsi="Arial" w:cs="Arial"/>
                      <w:sz w:val="19"/>
                      <w:szCs w:val="19"/>
                      <w:lang w:eastAsia="de-DE"/>
                    </w:rPr>
                    <w:t>im professionellen Handeln und beziehen</w:t>
                  </w:r>
                  <w:proofErr w:type="gramEnd"/>
                  <w:r w:rsidRPr="00796838">
                    <w:rPr>
                      <w:rFonts w:ascii="Arial" w:eastAsia="Times New Roman" w:hAnsi="Arial" w:cs="Arial"/>
                      <w:sz w:val="19"/>
                      <w:szCs w:val="19"/>
                      <w:lang w:eastAsia="de-DE"/>
                    </w:rPr>
                    <w:t xml:space="preserve"> diese in Reflexionsprozessen auf zukünftiges heilpädagogisches Handeln.</w:t>
                  </w:r>
                </w:p>
                <w:p w14:paraId="0D803A0A" w14:textId="77777777" w:rsidR="00CC41E8" w:rsidRPr="0079683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kennen verschiedene mögliche Krisensituation und können diese unterscheiden.  Sie differenzieren unterschiedliche Settings der Krisenberatung und wenden die Grundprinzipien und Arbeitsstrategien anhand von Fallbeispielen an.</w:t>
                  </w:r>
                </w:p>
              </w:tc>
            </w:tr>
          </w:tbl>
          <w:p w14:paraId="13654AB4"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351BD133" w14:textId="77777777" w:rsidTr="00CC41E8">
        <w:tblPrEx>
          <w:tblCellMar>
            <w:right w:w="74" w:type="dxa"/>
          </w:tblCellMar>
        </w:tblPrEx>
        <w:trPr>
          <w:trHeight w:val="219"/>
        </w:trPr>
        <w:tc>
          <w:tcPr>
            <w:tcW w:w="10695" w:type="dxa"/>
            <w:gridSpan w:val="4"/>
            <w:tcBorders>
              <w:bottom w:val="single" w:sz="4" w:space="0" w:color="auto"/>
            </w:tcBorders>
            <w:shd w:val="clear" w:color="auto" w:fill="D9D9D9"/>
          </w:tcPr>
          <w:p w14:paraId="151A82E2"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2400ADE1" w14:textId="77777777" w:rsidTr="00CC41E8">
        <w:tblPrEx>
          <w:tblCellMar>
            <w:right w:w="74" w:type="dxa"/>
          </w:tblCellMar>
        </w:tblPrEx>
        <w:trPr>
          <w:trHeight w:val="58"/>
        </w:trPr>
        <w:tc>
          <w:tcPr>
            <w:tcW w:w="10695" w:type="dxa"/>
            <w:gridSpan w:val="4"/>
            <w:tcBorders>
              <w:top w:val="nil"/>
              <w:bottom w:val="single" w:sz="4" w:space="0" w:color="auto"/>
            </w:tcBorders>
            <w:tcMar>
              <w:top w:w="79" w:type="dxa"/>
              <w:bottom w:w="102" w:type="dxa"/>
            </w:tcMar>
          </w:tcPr>
          <w:p w14:paraId="073554BE"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Erfolgreicher Abschluss </w:t>
            </w:r>
            <w:r w:rsidRPr="00796838">
              <w:rPr>
                <w:rFonts w:ascii="Arial" w:eastAsia="Times New Roman" w:hAnsi="Arial" w:cs="Arial"/>
                <w:sz w:val="19"/>
                <w:szCs w:val="19"/>
                <w:lang w:eastAsia="de-DE"/>
              </w:rPr>
              <w:t>M11 „Beratungs- und Reflexionskompetenz I“</w:t>
            </w:r>
          </w:p>
        </w:tc>
      </w:tr>
      <w:tr w:rsidR="00CC41E8" w:rsidRPr="00796838" w14:paraId="388D2734" w14:textId="77777777" w:rsidTr="00CC41E8">
        <w:tblPrEx>
          <w:tblCellMar>
            <w:right w:w="74" w:type="dxa"/>
          </w:tblCellMar>
        </w:tblPrEx>
        <w:trPr>
          <w:trHeight w:val="219"/>
        </w:trPr>
        <w:tc>
          <w:tcPr>
            <w:tcW w:w="10695" w:type="dxa"/>
            <w:gridSpan w:val="4"/>
            <w:tcBorders>
              <w:bottom w:val="single" w:sz="4" w:space="0" w:color="auto"/>
            </w:tcBorders>
            <w:shd w:val="clear" w:color="auto" w:fill="D9D9D9"/>
          </w:tcPr>
          <w:p w14:paraId="491B54B3"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5F991854" w14:textId="77777777" w:rsidTr="00CC41E8">
        <w:tblPrEx>
          <w:tblCellMar>
            <w:right w:w="74" w:type="dxa"/>
          </w:tblCellMar>
        </w:tblPrEx>
        <w:trPr>
          <w:trHeight w:val="58"/>
        </w:trPr>
        <w:tc>
          <w:tcPr>
            <w:tcW w:w="10695" w:type="dxa"/>
            <w:gridSpan w:val="4"/>
            <w:tcBorders>
              <w:top w:val="nil"/>
              <w:bottom w:val="single" w:sz="4" w:space="0" w:color="auto"/>
            </w:tcBorders>
            <w:tcMar>
              <w:top w:w="79" w:type="dxa"/>
              <w:left w:w="0" w:type="dxa"/>
              <w:bottom w:w="0" w:type="dxa"/>
              <w:right w:w="0" w:type="dxa"/>
            </w:tcMar>
          </w:tcPr>
          <w:tbl>
            <w:tblPr>
              <w:tblW w:w="10905" w:type="dxa"/>
              <w:tblLayout w:type="fixed"/>
              <w:tblLook w:val="01E0" w:firstRow="1" w:lastRow="1" w:firstColumn="1" w:lastColumn="1" w:noHBand="0" w:noVBand="0"/>
            </w:tblPr>
            <w:tblGrid>
              <w:gridCol w:w="646"/>
              <w:gridCol w:w="10259"/>
            </w:tblGrid>
            <w:tr w:rsidR="00CC41E8" w:rsidRPr="00796838" w14:paraId="794A25AF" w14:textId="77777777" w:rsidTr="00CC41E8">
              <w:trPr>
                <w:trHeight w:val="479"/>
              </w:trPr>
              <w:tc>
                <w:tcPr>
                  <w:tcW w:w="646" w:type="dxa"/>
                  <w:tcMar>
                    <w:left w:w="74" w:type="dxa"/>
                    <w:bottom w:w="113" w:type="dxa"/>
                    <w:right w:w="28" w:type="dxa"/>
                  </w:tcMar>
                </w:tcPr>
                <w:p w14:paraId="1A25B702"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12-1)</w:t>
                  </w:r>
                </w:p>
                <w:p w14:paraId="33EA7549"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p>
                <w:p w14:paraId="44A235C7"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12-2)</w:t>
                  </w:r>
                </w:p>
                <w:p w14:paraId="1DF5FF58"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p>
                <w:p w14:paraId="0151839A"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p>
                <w:p w14:paraId="2F325A00"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p>
                <w:p w14:paraId="39B38E8A" w14:textId="77777777" w:rsidR="00CC41E8" w:rsidRPr="0079683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12-3)</w:t>
                  </w:r>
                </w:p>
              </w:tc>
              <w:tc>
                <w:tcPr>
                  <w:tcW w:w="10259" w:type="dxa"/>
                  <w:tcMar>
                    <w:left w:w="28" w:type="dxa"/>
                    <w:bottom w:w="113" w:type="dxa"/>
                    <w:right w:w="85" w:type="dxa"/>
                  </w:tcMar>
                </w:tcPr>
                <w:p w14:paraId="38700FA0"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Arbeitsfelder des Praktikums und Beratungsbeispiele; Bausteine und Techniken der lösungsorientierten Beratung; Gesprächsstrukturierung und Gesprächsmethoden; Praktische Übungen</w:t>
                  </w:r>
                </w:p>
                <w:p w14:paraId="3E1433DC" w14:textId="77777777" w:rsidR="00CC41E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Vertiefte Reflexion u.a. zu folgenden Themen aufbauend auf Modul 11-2: Reflexion des Einflusses eigener affektiver Wahrnehmungen auf die Gestaltung und Entwicklung von Interaktionen und Situationen, Erlernen adäquater Reaktionsmuster; Nutzung von externen und internen Ressourcen zur eigenen Persönlichkeitsstärkung; Ressourcenorientiertes Video-Feedback zu einer ausgewählten Interaktionssituation</w:t>
                  </w:r>
                </w:p>
                <w:p w14:paraId="28164462" w14:textId="77777777" w:rsidR="00CC41E8" w:rsidRPr="00796838" w:rsidRDefault="00CC41E8" w:rsidP="00CC41E8">
                  <w:pPr>
                    <w:framePr w:hSpace="141" w:wrap="around" w:vAnchor="text" w:hAnchor="page" w:x="772" w:y="-157"/>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Interventionskonzepte und –</w:t>
                  </w:r>
                  <w:proofErr w:type="spellStart"/>
                  <w:r w:rsidRPr="00796838">
                    <w:rPr>
                      <w:rFonts w:ascii="Arial" w:eastAsia="Times New Roman" w:hAnsi="Arial" w:cs="Arial"/>
                      <w:sz w:val="19"/>
                      <w:szCs w:val="19"/>
                      <w:lang w:eastAsia="de-DE"/>
                    </w:rPr>
                    <w:t>prinzipien</w:t>
                  </w:r>
                  <w:proofErr w:type="spellEnd"/>
                  <w:r w:rsidRPr="00796838">
                    <w:rPr>
                      <w:rFonts w:ascii="Arial" w:eastAsia="Times New Roman" w:hAnsi="Arial" w:cs="Arial"/>
                      <w:sz w:val="19"/>
                      <w:szCs w:val="19"/>
                      <w:lang w:eastAsia="de-DE"/>
                    </w:rPr>
                    <w:t>; Auseinandersetzung mit unterschiedlichen Arbeitsfeldern; Anwendung des Wissens in Fallbeispielen unter Berücksichtigung von Setting, individuellen Bedarfen, professionellen Abgrenzungsprozessen und netzwerkorientierter Arbeit; Reflektion eigener Emotionen, Werte- und Normvorstellungen, sowie persönlicher Grenzen</w:t>
                  </w:r>
                </w:p>
              </w:tc>
            </w:tr>
          </w:tbl>
          <w:p w14:paraId="2C94B2B8"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3C64A8DF" w14:textId="77777777" w:rsidTr="00CC41E8">
        <w:tblPrEx>
          <w:tblCellMar>
            <w:right w:w="74" w:type="dxa"/>
          </w:tblCellMar>
        </w:tblPrEx>
        <w:trPr>
          <w:trHeight w:val="219"/>
        </w:trPr>
        <w:tc>
          <w:tcPr>
            <w:tcW w:w="10695" w:type="dxa"/>
            <w:gridSpan w:val="4"/>
            <w:tcBorders>
              <w:bottom w:val="single" w:sz="4" w:space="0" w:color="auto"/>
            </w:tcBorders>
            <w:shd w:val="clear" w:color="auto" w:fill="D9D9D9"/>
          </w:tcPr>
          <w:p w14:paraId="0F474667"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34EAD2AE" w14:textId="77777777" w:rsidTr="00CC41E8">
        <w:tblPrEx>
          <w:tblCellMar>
            <w:right w:w="74" w:type="dxa"/>
          </w:tblCellMar>
        </w:tblPrEx>
        <w:trPr>
          <w:trHeight w:val="605"/>
        </w:trPr>
        <w:tc>
          <w:tcPr>
            <w:tcW w:w="10695" w:type="dxa"/>
            <w:gridSpan w:val="4"/>
            <w:tcBorders>
              <w:top w:val="nil"/>
              <w:bottom w:val="single" w:sz="4" w:space="0" w:color="auto"/>
            </w:tcBorders>
            <w:tcMar>
              <w:top w:w="79" w:type="dxa"/>
              <w:bottom w:w="102" w:type="dxa"/>
            </w:tcMar>
          </w:tcPr>
          <w:p w14:paraId="7CAF497A"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12-1)</w:t>
            </w:r>
            <w:r>
              <w:rPr>
                <w:rFonts w:ascii="Arial" w:eastAsia="Times New Roman" w:hAnsi="Arial" w:cs="Arial"/>
                <w:sz w:val="19"/>
                <w:szCs w:val="19"/>
                <w:lang w:eastAsia="de-DE"/>
              </w:rPr>
              <w:tab/>
              <w:t xml:space="preserve"> Seminar</w:t>
            </w:r>
            <w:r w:rsidRPr="00796838">
              <w:rPr>
                <w:rFonts w:ascii="Arial" w:eastAsia="Times New Roman" w:hAnsi="Arial" w:cs="Arial"/>
                <w:sz w:val="19"/>
                <w:szCs w:val="19"/>
                <w:lang w:eastAsia="de-DE"/>
              </w:rPr>
              <w:t xml:space="preserve"> mit aktiver </w:t>
            </w:r>
            <w:r>
              <w:rPr>
                <w:rFonts w:ascii="Arial" w:eastAsia="Times New Roman" w:hAnsi="Arial" w:cs="Arial"/>
                <w:sz w:val="19"/>
                <w:szCs w:val="19"/>
                <w:lang w:eastAsia="de-DE"/>
              </w:rPr>
              <w:t>Teilnahme</w:t>
            </w:r>
            <w:r w:rsidRPr="00796838">
              <w:rPr>
                <w:rFonts w:ascii="Arial" w:eastAsia="Times New Roman" w:hAnsi="Arial" w:cs="Arial"/>
                <w:sz w:val="19"/>
                <w:szCs w:val="19"/>
                <w:lang w:eastAsia="de-DE"/>
              </w:rPr>
              <w:t xml:space="preserve"> der Studierenden</w:t>
            </w:r>
            <w:r>
              <w:rPr>
                <w:rFonts w:ascii="Arial" w:eastAsia="Times New Roman" w:hAnsi="Arial" w:cs="Arial"/>
                <w:sz w:val="19"/>
                <w:szCs w:val="19"/>
                <w:lang w:eastAsia="de-DE"/>
              </w:rPr>
              <w:t xml:space="preserve"> (angeleitete Reflexionsprozesse von Praxiseinheiten, </w:t>
            </w:r>
            <w:r>
              <w:rPr>
                <w:rFonts w:ascii="Arial" w:eastAsia="Times New Roman" w:hAnsi="Arial" w:cs="Arial"/>
                <w:sz w:val="19"/>
                <w:szCs w:val="19"/>
                <w:lang w:eastAsia="de-DE"/>
              </w:rPr>
              <w:tab/>
            </w:r>
          </w:p>
          <w:p w14:paraId="6BA2BEAF"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bis</w:t>
            </w:r>
            <w:r>
              <w:rPr>
                <w:rFonts w:ascii="Arial" w:eastAsia="Times New Roman" w:hAnsi="Arial" w:cs="Arial"/>
                <w:sz w:val="19"/>
                <w:szCs w:val="19"/>
                <w:lang w:eastAsia="de-DE"/>
              </w:rPr>
              <w:tab/>
              <w:t xml:space="preserve"> Videoarbeit, Vertiefung in internen Studierendengruppen)</w:t>
            </w:r>
            <w:r w:rsidRPr="00796838">
              <w:rPr>
                <w:rFonts w:ascii="Arial" w:eastAsia="Times New Roman" w:hAnsi="Arial" w:cs="Arial"/>
                <w:sz w:val="19"/>
                <w:szCs w:val="19"/>
                <w:lang w:eastAsia="de-DE"/>
              </w:rPr>
              <w:t xml:space="preserve"> (je 21h)</w:t>
            </w:r>
            <w:r>
              <w:rPr>
                <w:rFonts w:ascii="Arial" w:eastAsia="Times New Roman" w:hAnsi="Arial" w:cs="Arial"/>
                <w:sz w:val="19"/>
                <w:szCs w:val="19"/>
                <w:lang w:eastAsia="de-DE"/>
              </w:rPr>
              <w:t>;</w:t>
            </w:r>
            <w:r w:rsidRPr="00796838">
              <w:rPr>
                <w:rFonts w:ascii="Arial" w:eastAsia="Times New Roman" w:hAnsi="Arial" w:cs="Arial"/>
                <w:sz w:val="19"/>
                <w:szCs w:val="19"/>
                <w:lang w:eastAsia="de-DE"/>
              </w:rPr>
              <w:t xml:space="preserve"> Vor- und Nachbereitung </w:t>
            </w:r>
            <w:r>
              <w:rPr>
                <w:rFonts w:ascii="Arial" w:eastAsia="Times New Roman" w:hAnsi="Arial" w:cs="Arial"/>
                <w:sz w:val="19"/>
                <w:szCs w:val="19"/>
                <w:lang w:eastAsia="de-DE"/>
              </w:rPr>
              <w:t xml:space="preserve">der Lehrveranstaltung </w:t>
            </w:r>
          </w:p>
          <w:p w14:paraId="5D7A3908"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12-3)</w:t>
            </w:r>
            <w:r>
              <w:rPr>
                <w:rFonts w:ascii="Arial" w:eastAsia="Times New Roman" w:hAnsi="Arial" w:cs="Arial"/>
                <w:sz w:val="19"/>
                <w:szCs w:val="19"/>
                <w:lang w:eastAsia="de-DE"/>
              </w:rPr>
              <w:tab/>
              <w:t xml:space="preserve"> (je 59h); Prüfungsvorbereitung (114h)</w:t>
            </w:r>
          </w:p>
        </w:tc>
      </w:tr>
      <w:tr w:rsidR="00CC41E8" w:rsidRPr="00796838" w14:paraId="55DB2A21" w14:textId="77777777" w:rsidTr="00CC41E8">
        <w:tblPrEx>
          <w:tblCellMar>
            <w:right w:w="74" w:type="dxa"/>
          </w:tblCellMar>
        </w:tblPrEx>
        <w:trPr>
          <w:trHeight w:val="219"/>
        </w:trPr>
        <w:tc>
          <w:tcPr>
            <w:tcW w:w="10695" w:type="dxa"/>
            <w:gridSpan w:val="4"/>
            <w:tcBorders>
              <w:bottom w:val="single" w:sz="4" w:space="0" w:color="auto"/>
            </w:tcBorders>
            <w:shd w:val="clear" w:color="auto" w:fill="D9D9D9"/>
          </w:tcPr>
          <w:p w14:paraId="2FA130D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214E7607" w14:textId="77777777" w:rsidTr="00CC41E8">
        <w:tblPrEx>
          <w:tblCellMar>
            <w:right w:w="74" w:type="dxa"/>
          </w:tblCellMar>
        </w:tblPrEx>
        <w:trPr>
          <w:trHeight w:val="202"/>
        </w:trPr>
        <w:tc>
          <w:tcPr>
            <w:tcW w:w="10695" w:type="dxa"/>
            <w:gridSpan w:val="4"/>
            <w:tcBorders>
              <w:top w:val="nil"/>
              <w:bottom w:val="single" w:sz="4" w:space="0" w:color="auto"/>
            </w:tcBorders>
            <w:tcMar>
              <w:top w:w="79" w:type="dxa"/>
              <w:bottom w:w="102" w:type="dxa"/>
            </w:tcMar>
          </w:tcPr>
          <w:p w14:paraId="64B8E318" w14:textId="2EA2FFD1" w:rsidR="0081771C" w:rsidRDefault="0081771C" w:rsidP="0081771C">
            <w:pPr>
              <w:spacing w:after="40"/>
              <w:jc w:val="both"/>
              <w:rPr>
                <w:rFonts w:ascii="Arial" w:hAnsi="Arial" w:cs="Arial"/>
                <w:sz w:val="19"/>
                <w:szCs w:val="19"/>
              </w:rPr>
            </w:pPr>
            <w:r>
              <w:rPr>
                <w:rFonts w:ascii="Arial" w:hAnsi="Arial" w:cs="Arial"/>
                <w:sz w:val="19"/>
                <w:szCs w:val="19"/>
              </w:rPr>
              <w:t>Studienleistung (</w:t>
            </w:r>
            <w:r w:rsidRPr="00080BA7">
              <w:rPr>
                <w:rFonts w:ascii="Arial" w:hAnsi="Arial" w:cs="Arial"/>
                <w:sz w:val="19"/>
                <w:szCs w:val="19"/>
              </w:rPr>
              <w:t>bedeutet mind. 80% Anwesenheit im Seminar als Prüfungsvorleistung)</w:t>
            </w:r>
            <w:r w:rsidR="00D3325C">
              <w:rPr>
                <w:rFonts w:ascii="Arial" w:hAnsi="Arial" w:cs="Arial"/>
                <w:sz w:val="19"/>
                <w:szCs w:val="19"/>
              </w:rPr>
              <w:t xml:space="preserve">; </w:t>
            </w:r>
          </w:p>
          <w:p w14:paraId="53EC0A28" w14:textId="525990AC" w:rsidR="00CC41E8" w:rsidRPr="00796838" w:rsidRDefault="00ED6B7B"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M</w:t>
            </w:r>
            <w:r w:rsidR="00CC41E8" w:rsidRPr="00796838">
              <w:rPr>
                <w:rFonts w:ascii="Arial" w:eastAsia="Times New Roman" w:hAnsi="Arial" w:cs="Arial"/>
                <w:sz w:val="19"/>
                <w:szCs w:val="19"/>
                <w:lang w:eastAsia="de-DE"/>
              </w:rPr>
              <w:t>ündliche Prüfung</w:t>
            </w:r>
          </w:p>
        </w:tc>
      </w:tr>
      <w:tr w:rsidR="00CC41E8" w:rsidRPr="00796838" w14:paraId="18B7C6CF" w14:textId="77777777" w:rsidTr="00CC41E8">
        <w:tblPrEx>
          <w:tblCellMar>
            <w:right w:w="74" w:type="dxa"/>
          </w:tblCellMar>
        </w:tblPrEx>
        <w:trPr>
          <w:trHeight w:val="219"/>
        </w:trPr>
        <w:tc>
          <w:tcPr>
            <w:tcW w:w="10695" w:type="dxa"/>
            <w:gridSpan w:val="4"/>
            <w:tcBorders>
              <w:bottom w:val="single" w:sz="4" w:space="0" w:color="auto"/>
            </w:tcBorders>
            <w:shd w:val="clear" w:color="auto" w:fill="D9D9D9"/>
          </w:tcPr>
          <w:p w14:paraId="5A12A7A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4791A3DB" w14:textId="77777777" w:rsidTr="00CC41E8">
        <w:tblPrEx>
          <w:tblCellMar>
            <w:right w:w="74" w:type="dxa"/>
          </w:tblCellMar>
        </w:tblPrEx>
        <w:trPr>
          <w:trHeight w:val="595"/>
        </w:trPr>
        <w:tc>
          <w:tcPr>
            <w:tcW w:w="10695" w:type="dxa"/>
            <w:gridSpan w:val="4"/>
            <w:tcBorders>
              <w:top w:val="nil"/>
              <w:bottom w:val="single" w:sz="4" w:space="0" w:color="auto"/>
            </w:tcBorders>
            <w:tcMar>
              <w:top w:w="79" w:type="dxa"/>
              <w:bottom w:w="102" w:type="dxa"/>
            </w:tcMar>
          </w:tcPr>
          <w:p w14:paraId="5D52ABB2" w14:textId="510FE4DC"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Bamberger, Günter. (2015): Lösungsorientierte Beratung. Weinheim: Beltz. Sonneck,</w:t>
            </w:r>
            <w:r w:rsidRPr="00796838">
              <w:rPr>
                <w:rFonts w:ascii="Arial" w:hAnsi="Arial" w:cs="Arial"/>
                <w:sz w:val="19"/>
                <w:szCs w:val="19"/>
              </w:rPr>
              <w:t xml:space="preserve"> </w:t>
            </w:r>
            <w:r w:rsidRPr="00796838">
              <w:rPr>
                <w:rFonts w:ascii="Arial" w:eastAsia="Times New Roman" w:hAnsi="Arial" w:cs="Arial"/>
                <w:sz w:val="19"/>
                <w:szCs w:val="19"/>
                <w:lang w:eastAsia="de-DE"/>
              </w:rPr>
              <w:t xml:space="preserve">Gernot; Kapusta, Nestor; </w:t>
            </w:r>
            <w:proofErr w:type="spellStart"/>
            <w:r w:rsidRPr="00796838">
              <w:rPr>
                <w:rFonts w:ascii="Arial" w:eastAsia="Times New Roman" w:hAnsi="Arial" w:cs="Arial"/>
                <w:sz w:val="19"/>
                <w:szCs w:val="19"/>
                <w:lang w:eastAsia="de-DE"/>
              </w:rPr>
              <w:t>Tomandl</w:t>
            </w:r>
            <w:proofErr w:type="spellEnd"/>
            <w:r w:rsidRPr="00796838">
              <w:rPr>
                <w:rFonts w:ascii="Arial" w:eastAsia="Times New Roman" w:hAnsi="Arial" w:cs="Arial"/>
                <w:sz w:val="19"/>
                <w:szCs w:val="19"/>
                <w:lang w:eastAsia="de-DE"/>
              </w:rPr>
              <w:t>, Gerald; Voracek, Martin (H</w:t>
            </w:r>
            <w:r>
              <w:rPr>
                <w:rFonts w:ascii="Arial" w:eastAsia="Times New Roman" w:hAnsi="Arial" w:cs="Arial"/>
                <w:sz w:val="19"/>
                <w:szCs w:val="19"/>
                <w:lang w:eastAsia="de-DE"/>
              </w:rPr>
              <w:t>rs</w:t>
            </w:r>
            <w:r w:rsidRPr="00796838">
              <w:rPr>
                <w:rFonts w:ascii="Arial" w:eastAsia="Times New Roman" w:hAnsi="Arial" w:cs="Arial"/>
                <w:sz w:val="19"/>
                <w:szCs w:val="19"/>
                <w:lang w:eastAsia="de-DE"/>
              </w:rPr>
              <w:t xml:space="preserve">g.) (2016): Krisenintervention und Suizidverhütung. 3. aktualisierte Auflage. UTB Verlag. Greving, Heinrich; </w:t>
            </w:r>
            <w:proofErr w:type="spellStart"/>
            <w:r w:rsidRPr="00796838">
              <w:rPr>
                <w:rFonts w:ascii="Arial" w:eastAsia="Times New Roman" w:hAnsi="Arial" w:cs="Arial"/>
                <w:sz w:val="19"/>
                <w:szCs w:val="19"/>
                <w:lang w:eastAsia="de-DE"/>
              </w:rPr>
              <w:t>Ondracek</w:t>
            </w:r>
            <w:proofErr w:type="spellEnd"/>
            <w:r w:rsidRPr="00796838">
              <w:rPr>
                <w:rFonts w:ascii="Arial" w:eastAsia="Times New Roman" w:hAnsi="Arial" w:cs="Arial"/>
                <w:sz w:val="19"/>
                <w:szCs w:val="19"/>
                <w:lang w:eastAsia="de-DE"/>
              </w:rPr>
              <w:t xml:space="preserve">, Petr. (2010): Handbuch Heilpädagogik. Köln: Bildungsverlag EINS, 2. Aufl. </w:t>
            </w:r>
          </w:p>
        </w:tc>
      </w:tr>
      <w:tr w:rsidR="00CC41E8" w:rsidRPr="00796838" w14:paraId="1491A291" w14:textId="77777777" w:rsidTr="00B52F78">
        <w:tblPrEx>
          <w:tblCellMar>
            <w:right w:w="74" w:type="dxa"/>
          </w:tblCellMar>
        </w:tblPrEx>
        <w:trPr>
          <w:trHeight w:val="368"/>
        </w:trPr>
        <w:tc>
          <w:tcPr>
            <w:tcW w:w="10695" w:type="dxa"/>
            <w:gridSpan w:val="4"/>
            <w:tcBorders>
              <w:bottom w:val="single" w:sz="4" w:space="0" w:color="auto"/>
            </w:tcBorders>
            <w:shd w:val="clear" w:color="auto" w:fill="D9D9D9"/>
          </w:tcPr>
          <w:p w14:paraId="3947DA62"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1EA0D1E6" w14:textId="77777777" w:rsidTr="00CC41E8">
        <w:tblPrEx>
          <w:tblCellMar>
            <w:right w:w="74" w:type="dxa"/>
          </w:tblCellMar>
        </w:tblPrEx>
        <w:trPr>
          <w:trHeight w:val="219"/>
        </w:trPr>
        <w:tc>
          <w:tcPr>
            <w:tcW w:w="10695" w:type="dxa"/>
            <w:gridSpan w:val="4"/>
            <w:tcBorders>
              <w:bottom w:val="single" w:sz="4" w:space="0" w:color="auto"/>
            </w:tcBorders>
            <w:shd w:val="clear" w:color="auto" w:fill="FFFFFF" w:themeFill="background1"/>
          </w:tcPr>
          <w:p w14:paraId="32165AA9" w14:textId="77777777" w:rsidR="00CC41E8" w:rsidRPr="00796838" w:rsidRDefault="00CC41E8" w:rsidP="00CC41E8">
            <w:pPr>
              <w:spacing w:after="0" w:line="240" w:lineRule="auto"/>
              <w:jc w:val="both"/>
              <w:rPr>
                <w:rFonts w:ascii="Arial" w:eastAsia="Times New Roman" w:hAnsi="Arial" w:cs="Arial"/>
                <w:sz w:val="19"/>
                <w:szCs w:val="19"/>
                <w:lang w:val="en-US" w:eastAsia="de-DE"/>
              </w:rPr>
            </w:pPr>
            <w:r w:rsidRPr="00796838">
              <w:rPr>
                <w:rFonts w:ascii="Arial" w:eastAsia="Times New Roman" w:hAnsi="Arial" w:cs="Arial"/>
                <w:sz w:val="19"/>
                <w:szCs w:val="19"/>
                <w:lang w:val="en-US" w:eastAsia="de-DE"/>
              </w:rPr>
              <w:t>A-BA-4; A-BA-6; B-BA-1; B-BA-2; B-BA-5; C-BA-2; C-BA-4; E-BA-1; E-BA-3; E-BA-4; E-BA-6, F-BA-1; F-BA-5; G</w:t>
            </w:r>
          </w:p>
        </w:tc>
      </w:tr>
    </w:tbl>
    <w:p w14:paraId="1AA1297E" w14:textId="77777777" w:rsidR="00CC41E8" w:rsidRDefault="00CC41E8" w:rsidP="00CC41E8">
      <w:pPr>
        <w:rPr>
          <w:rFonts w:ascii="Arial" w:hAnsi="Arial" w:cs="Arial"/>
          <w:sz w:val="19"/>
          <w:szCs w:val="19"/>
          <w:lang w:val="en-US"/>
        </w:rPr>
      </w:pPr>
      <w:r>
        <w:rPr>
          <w:rFonts w:ascii="Arial" w:hAnsi="Arial" w:cs="Arial"/>
          <w:sz w:val="19"/>
          <w:szCs w:val="19"/>
          <w:lang w:val="en-US"/>
        </w:rPr>
        <w:t xml:space="preserve"> </w:t>
      </w:r>
      <w:r>
        <w:rPr>
          <w:rFonts w:ascii="Arial" w:hAnsi="Arial" w:cs="Arial"/>
          <w:sz w:val="19"/>
          <w:szCs w:val="19"/>
          <w:lang w:val="en-US"/>
        </w:rPr>
        <w:br w:type="page"/>
      </w:r>
    </w:p>
    <w:tbl>
      <w:tblPr>
        <w:tblW w:w="104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3119"/>
        <w:gridCol w:w="851"/>
        <w:gridCol w:w="992"/>
        <w:gridCol w:w="5528"/>
      </w:tblGrid>
      <w:tr w:rsidR="00CC41E8" w:rsidRPr="00796838" w14:paraId="6525F300" w14:textId="77777777" w:rsidTr="00CC41E8">
        <w:tc>
          <w:tcPr>
            <w:tcW w:w="3119" w:type="dxa"/>
            <w:shd w:val="clear" w:color="auto" w:fill="D9D9D9"/>
          </w:tcPr>
          <w:p w14:paraId="33C17E72" w14:textId="77777777" w:rsidR="00CC41E8" w:rsidRPr="00796838" w:rsidRDefault="00CC41E8" w:rsidP="00CC41E8">
            <w:pPr>
              <w:spacing w:after="0" w:line="240" w:lineRule="auto"/>
              <w:rPr>
                <w:rFonts w:ascii="Arial" w:eastAsia="Calibri" w:hAnsi="Arial" w:cs="Arial"/>
                <w:b/>
                <w:sz w:val="19"/>
                <w:szCs w:val="19"/>
                <w:lang w:eastAsia="de-DE"/>
              </w:rPr>
            </w:pPr>
            <w:r w:rsidRPr="00796838">
              <w:rPr>
                <w:rFonts w:ascii="Arial" w:eastAsia="Calibri" w:hAnsi="Arial" w:cs="Arial"/>
                <w:b/>
                <w:sz w:val="19"/>
                <w:szCs w:val="19"/>
                <w:lang w:eastAsia="de-DE"/>
              </w:rPr>
              <w:t>Modul</w:t>
            </w:r>
          </w:p>
        </w:tc>
        <w:tc>
          <w:tcPr>
            <w:tcW w:w="7371" w:type="dxa"/>
            <w:gridSpan w:val="3"/>
            <w:shd w:val="clear" w:color="auto" w:fill="D9D9D9"/>
          </w:tcPr>
          <w:p w14:paraId="211CB3AF" w14:textId="77777777" w:rsidR="00CC41E8" w:rsidRPr="00796838" w:rsidRDefault="006E5658" w:rsidP="0050189F">
            <w:pPr>
              <w:pStyle w:val="Inhaltsverzeichnis"/>
              <w:rPr>
                <w:lang w:eastAsia="de-DE"/>
              </w:rPr>
            </w:pPr>
            <w:bookmarkStart w:id="68" w:name="_Toc510012706"/>
            <w:r>
              <w:rPr>
                <w:rFonts w:eastAsia="Calibri"/>
                <w:lang w:eastAsia="de-DE"/>
              </w:rPr>
              <w:t>M</w:t>
            </w:r>
            <w:r w:rsidR="00CC41E8" w:rsidRPr="00796838">
              <w:rPr>
                <w:rFonts w:eastAsia="Calibri"/>
                <w:lang w:eastAsia="de-DE"/>
              </w:rPr>
              <w:t xml:space="preserve">13 </w:t>
            </w:r>
            <w:r w:rsidR="00CC41E8" w:rsidRPr="00796838">
              <w:rPr>
                <w:lang w:eastAsia="de-DE"/>
              </w:rPr>
              <w:t>Schlüsselsituationen in der heilpädagogischen Praxis</w:t>
            </w:r>
            <w:bookmarkEnd w:id="68"/>
          </w:p>
        </w:tc>
      </w:tr>
      <w:tr w:rsidR="00CC41E8" w:rsidRPr="00796838" w14:paraId="0B1FC518" w14:textId="77777777" w:rsidTr="00CC41E8">
        <w:tc>
          <w:tcPr>
            <w:tcW w:w="3119" w:type="dxa"/>
          </w:tcPr>
          <w:p w14:paraId="7BE82A34"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Semester</w:t>
            </w:r>
          </w:p>
        </w:tc>
        <w:tc>
          <w:tcPr>
            <w:tcW w:w="7371" w:type="dxa"/>
            <w:gridSpan w:val="3"/>
          </w:tcPr>
          <w:p w14:paraId="14A7F99D" w14:textId="77777777" w:rsidR="00CC41E8" w:rsidRPr="000E4464" w:rsidRDefault="00CC41E8" w:rsidP="00DE0295">
            <w:pPr>
              <w:pStyle w:val="Listenabsatz"/>
              <w:widowControl w:val="0"/>
              <w:numPr>
                <w:ilvl w:val="0"/>
                <w:numId w:val="29"/>
              </w:numPr>
              <w:spacing w:after="0" w:line="240" w:lineRule="auto"/>
              <w:ind w:left="210" w:hanging="210"/>
              <w:contextualSpacing w:val="0"/>
              <w:jc w:val="both"/>
              <w:rPr>
                <w:rFonts w:ascii="Arial" w:eastAsia="Calibri" w:hAnsi="Arial" w:cs="Arial"/>
                <w:sz w:val="19"/>
                <w:szCs w:val="19"/>
                <w:lang w:eastAsia="de-DE"/>
              </w:rPr>
            </w:pPr>
            <w:r w:rsidRPr="000E4464">
              <w:rPr>
                <w:rFonts w:ascii="Arial" w:eastAsia="Calibri" w:hAnsi="Arial" w:cs="Arial"/>
                <w:sz w:val="19"/>
                <w:szCs w:val="19"/>
                <w:lang w:eastAsia="de-DE"/>
              </w:rPr>
              <w:t xml:space="preserve">Fachsemester </w:t>
            </w:r>
          </w:p>
        </w:tc>
      </w:tr>
      <w:tr w:rsidR="00CC41E8" w:rsidRPr="00796838" w14:paraId="6FAAEA56" w14:textId="77777777" w:rsidTr="00CC41E8">
        <w:tc>
          <w:tcPr>
            <w:tcW w:w="3119" w:type="dxa"/>
          </w:tcPr>
          <w:p w14:paraId="5CD8E104"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Lehrveranstaltungen</w:t>
            </w:r>
          </w:p>
        </w:tc>
        <w:tc>
          <w:tcPr>
            <w:tcW w:w="7371" w:type="dxa"/>
            <w:gridSpan w:val="3"/>
          </w:tcPr>
          <w:p w14:paraId="073D323E" w14:textId="77777777" w:rsidR="00CC41E8" w:rsidRPr="00796838" w:rsidRDefault="00CC41E8" w:rsidP="00DE0295">
            <w:pPr>
              <w:pStyle w:val="Listenabsatz"/>
              <w:widowControl w:val="0"/>
              <w:numPr>
                <w:ilvl w:val="1"/>
                <w:numId w:val="23"/>
              </w:numPr>
              <w:autoSpaceDE w:val="0"/>
              <w:autoSpaceDN w:val="0"/>
              <w:adjustRightInd w:val="0"/>
              <w:spacing w:after="0" w:line="240" w:lineRule="auto"/>
              <w:contextualSpacing w:val="0"/>
              <w:jc w:val="both"/>
              <w:rPr>
                <w:rFonts w:ascii="Arial" w:eastAsia="Times New Roman" w:hAnsi="Arial" w:cs="Arial"/>
                <w:color w:val="1A171C"/>
                <w:sz w:val="19"/>
                <w:szCs w:val="19"/>
                <w:lang w:eastAsia="de-DE"/>
              </w:rPr>
            </w:pPr>
            <w:r w:rsidRPr="00796838">
              <w:rPr>
                <w:rFonts w:ascii="Arial" w:eastAsia="Times New Roman" w:hAnsi="Arial" w:cs="Arial"/>
                <w:color w:val="1A171C"/>
                <w:sz w:val="19"/>
                <w:szCs w:val="19"/>
                <w:lang w:eastAsia="de-DE"/>
              </w:rPr>
              <w:t>Interdisziplinäre (he</w:t>
            </w:r>
            <w:r>
              <w:rPr>
                <w:rFonts w:ascii="Arial" w:eastAsia="Times New Roman" w:hAnsi="Arial" w:cs="Arial"/>
                <w:color w:val="1A171C"/>
                <w:sz w:val="19"/>
                <w:szCs w:val="19"/>
                <w:lang w:eastAsia="de-DE"/>
              </w:rPr>
              <w:t>ilpädagogische) Fallarbeit (S</w:t>
            </w:r>
            <w:r w:rsidRPr="00796838">
              <w:rPr>
                <w:rFonts w:ascii="Arial" w:eastAsia="Times New Roman" w:hAnsi="Arial" w:cs="Arial"/>
                <w:color w:val="1A171C"/>
                <w:sz w:val="19"/>
                <w:szCs w:val="19"/>
                <w:lang w:eastAsia="de-DE"/>
              </w:rPr>
              <w:t>)</w:t>
            </w:r>
          </w:p>
          <w:p w14:paraId="51BD3B8E" w14:textId="77777777" w:rsidR="00CC41E8" w:rsidRPr="00796838" w:rsidRDefault="00CC41E8" w:rsidP="00DE0295">
            <w:pPr>
              <w:pStyle w:val="Listenabsatz"/>
              <w:widowControl w:val="0"/>
              <w:numPr>
                <w:ilvl w:val="1"/>
                <w:numId w:val="23"/>
              </w:numPr>
              <w:autoSpaceDE w:val="0"/>
              <w:autoSpaceDN w:val="0"/>
              <w:adjustRightInd w:val="0"/>
              <w:spacing w:after="0" w:line="240" w:lineRule="auto"/>
              <w:contextualSpacing w:val="0"/>
              <w:jc w:val="both"/>
              <w:rPr>
                <w:rFonts w:ascii="Arial" w:eastAsia="Times New Roman" w:hAnsi="Arial" w:cs="Arial"/>
                <w:color w:val="1A171C"/>
                <w:sz w:val="19"/>
                <w:szCs w:val="19"/>
                <w:lang w:eastAsia="de-DE"/>
              </w:rPr>
            </w:pPr>
            <w:r w:rsidRPr="00796838">
              <w:rPr>
                <w:rFonts w:ascii="Arial" w:eastAsia="Times New Roman" w:hAnsi="Arial" w:cs="Arial"/>
                <w:sz w:val="19"/>
                <w:szCs w:val="19"/>
                <w:lang w:eastAsia="de-DE"/>
              </w:rPr>
              <w:t>Berufliche Identität im</w:t>
            </w:r>
            <w:r w:rsidRPr="00796838">
              <w:rPr>
                <w:rFonts w:ascii="Arial" w:eastAsia="Times New Roman" w:hAnsi="Arial" w:cs="Arial"/>
                <w:color w:val="1A171C"/>
                <w:sz w:val="19"/>
                <w:szCs w:val="19"/>
                <w:lang w:eastAsia="de-DE"/>
              </w:rPr>
              <w:t xml:space="preserve"> </w:t>
            </w:r>
            <w:r w:rsidRPr="00796838">
              <w:rPr>
                <w:rFonts w:ascii="Arial" w:eastAsia="Times New Roman" w:hAnsi="Arial" w:cs="Arial"/>
                <w:sz w:val="19"/>
                <w:szCs w:val="19"/>
                <w:lang w:eastAsia="de-DE"/>
              </w:rPr>
              <w:t>Spannungsfeld von</w:t>
            </w:r>
            <w:r w:rsidRPr="00796838">
              <w:rPr>
                <w:rFonts w:ascii="Arial" w:eastAsia="Times New Roman" w:hAnsi="Arial" w:cs="Arial"/>
                <w:color w:val="1A171C"/>
                <w:sz w:val="19"/>
                <w:szCs w:val="19"/>
                <w:lang w:eastAsia="de-DE"/>
              </w:rPr>
              <w:t xml:space="preserve"> </w:t>
            </w:r>
            <w:r w:rsidRPr="00796838">
              <w:rPr>
                <w:rFonts w:ascii="Arial" w:eastAsia="Times New Roman" w:hAnsi="Arial" w:cs="Arial"/>
                <w:sz w:val="19"/>
                <w:szCs w:val="19"/>
                <w:lang w:eastAsia="de-DE"/>
              </w:rPr>
              <w:t>Heilpädagogik und Inklusion (S)</w:t>
            </w:r>
          </w:p>
          <w:p w14:paraId="63A297EA" w14:textId="77777777" w:rsidR="00CC41E8" w:rsidRPr="00796838" w:rsidRDefault="00CC41E8" w:rsidP="00DE0295">
            <w:pPr>
              <w:pStyle w:val="Listenabsatz"/>
              <w:widowControl w:val="0"/>
              <w:numPr>
                <w:ilvl w:val="1"/>
                <w:numId w:val="23"/>
              </w:numPr>
              <w:autoSpaceDE w:val="0"/>
              <w:autoSpaceDN w:val="0"/>
              <w:adjustRightInd w:val="0"/>
              <w:spacing w:after="0" w:line="240" w:lineRule="auto"/>
              <w:contextualSpacing w:val="0"/>
              <w:jc w:val="both"/>
              <w:rPr>
                <w:rFonts w:ascii="Arial" w:eastAsia="Times New Roman" w:hAnsi="Arial" w:cs="Arial"/>
                <w:color w:val="1A171C"/>
                <w:sz w:val="19"/>
                <w:szCs w:val="19"/>
                <w:lang w:eastAsia="de-DE"/>
              </w:rPr>
            </w:pPr>
            <w:r w:rsidRPr="00796838">
              <w:rPr>
                <w:rFonts w:ascii="Arial" w:eastAsia="Times New Roman" w:hAnsi="Arial" w:cs="Arial"/>
                <w:sz w:val="19"/>
                <w:szCs w:val="19"/>
                <w:lang w:eastAsia="de-DE"/>
              </w:rPr>
              <w:t>Reflexion professionellen Handelns (S)</w:t>
            </w:r>
          </w:p>
        </w:tc>
      </w:tr>
      <w:tr w:rsidR="00CC41E8" w:rsidRPr="00796838" w14:paraId="7814129C" w14:textId="77777777" w:rsidTr="00CC41E8">
        <w:tc>
          <w:tcPr>
            <w:tcW w:w="3119" w:type="dxa"/>
          </w:tcPr>
          <w:p w14:paraId="0AECC887"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Leistungsumfang</w:t>
            </w:r>
          </w:p>
        </w:tc>
        <w:tc>
          <w:tcPr>
            <w:tcW w:w="851" w:type="dxa"/>
          </w:tcPr>
          <w:p w14:paraId="38D58A15" w14:textId="77777777" w:rsidR="00CC41E8" w:rsidRPr="00796838" w:rsidRDefault="00CC41E8" w:rsidP="00CC41E8">
            <w:pPr>
              <w:spacing w:after="0" w:line="240" w:lineRule="auto"/>
              <w:jc w:val="both"/>
              <w:rPr>
                <w:rFonts w:ascii="Arial" w:eastAsia="Calibri" w:hAnsi="Arial" w:cs="Arial"/>
                <w:sz w:val="19"/>
                <w:szCs w:val="19"/>
                <w:lang w:eastAsia="de-DE"/>
              </w:rPr>
            </w:pPr>
            <w:r w:rsidRPr="00796838">
              <w:rPr>
                <w:rFonts w:ascii="Arial" w:eastAsia="Calibri" w:hAnsi="Arial" w:cs="Arial"/>
                <w:sz w:val="19"/>
                <w:szCs w:val="19"/>
                <w:lang w:eastAsia="de-DE"/>
              </w:rPr>
              <w:t>8 SWS</w:t>
            </w:r>
          </w:p>
        </w:tc>
        <w:tc>
          <w:tcPr>
            <w:tcW w:w="992" w:type="dxa"/>
          </w:tcPr>
          <w:p w14:paraId="731F1374" w14:textId="77777777" w:rsidR="00CC41E8" w:rsidRPr="00796838" w:rsidRDefault="00CC41E8" w:rsidP="00CC41E8">
            <w:pPr>
              <w:spacing w:after="0" w:line="240" w:lineRule="auto"/>
              <w:jc w:val="both"/>
              <w:rPr>
                <w:rFonts w:ascii="Arial" w:eastAsia="Calibri" w:hAnsi="Arial" w:cs="Arial"/>
                <w:sz w:val="19"/>
                <w:szCs w:val="19"/>
                <w:highlight w:val="yellow"/>
                <w:lang w:eastAsia="de-DE"/>
              </w:rPr>
            </w:pPr>
            <w:r w:rsidRPr="00796838">
              <w:rPr>
                <w:rFonts w:ascii="Arial" w:eastAsia="Calibri" w:hAnsi="Arial" w:cs="Arial"/>
                <w:sz w:val="19"/>
                <w:szCs w:val="19"/>
                <w:lang w:eastAsia="de-DE"/>
              </w:rPr>
              <w:t xml:space="preserve">8 </w:t>
            </w:r>
            <w:proofErr w:type="spellStart"/>
            <w:r w:rsidRPr="00796838">
              <w:rPr>
                <w:rFonts w:ascii="Arial" w:eastAsia="Calibri" w:hAnsi="Arial" w:cs="Arial"/>
                <w:sz w:val="19"/>
                <w:szCs w:val="19"/>
                <w:lang w:eastAsia="de-DE"/>
              </w:rPr>
              <w:t>Credits</w:t>
            </w:r>
            <w:proofErr w:type="spellEnd"/>
          </w:p>
        </w:tc>
        <w:tc>
          <w:tcPr>
            <w:tcW w:w="5528" w:type="dxa"/>
          </w:tcPr>
          <w:p w14:paraId="0A3A4274" w14:textId="77777777" w:rsidR="00CC41E8" w:rsidRPr="00796838" w:rsidRDefault="00CC41E8" w:rsidP="00CC41E8">
            <w:pPr>
              <w:spacing w:after="0" w:line="240" w:lineRule="auto"/>
              <w:jc w:val="both"/>
              <w:rPr>
                <w:rFonts w:ascii="Arial" w:eastAsia="Calibri" w:hAnsi="Arial" w:cs="Arial"/>
                <w:sz w:val="19"/>
                <w:szCs w:val="19"/>
                <w:lang w:eastAsia="de-DE"/>
              </w:rPr>
            </w:pPr>
            <w:r w:rsidRPr="00796838">
              <w:rPr>
                <w:rFonts w:ascii="Arial" w:eastAsia="Calibri" w:hAnsi="Arial" w:cs="Arial"/>
                <w:sz w:val="19"/>
                <w:szCs w:val="19"/>
                <w:lang w:eastAsia="de-DE"/>
              </w:rPr>
              <w:t>240h Workload (84h Präsenzstudium, 156h Selbststudium)</w:t>
            </w:r>
          </w:p>
        </w:tc>
      </w:tr>
      <w:tr w:rsidR="00CC41E8" w:rsidRPr="00796838" w14:paraId="25F1418A" w14:textId="77777777" w:rsidTr="00CC41E8">
        <w:tc>
          <w:tcPr>
            <w:tcW w:w="3119" w:type="dxa"/>
          </w:tcPr>
          <w:p w14:paraId="351AECE6"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Teilnahmebedingungen</w:t>
            </w:r>
          </w:p>
        </w:tc>
        <w:tc>
          <w:tcPr>
            <w:tcW w:w="7371" w:type="dxa"/>
            <w:gridSpan w:val="3"/>
          </w:tcPr>
          <w:p w14:paraId="64FF01B4" w14:textId="77777777" w:rsidR="00CC41E8" w:rsidRPr="00796838" w:rsidRDefault="00CC41E8" w:rsidP="00CC41E8">
            <w:pPr>
              <w:spacing w:after="0" w:line="240" w:lineRule="auto"/>
              <w:jc w:val="both"/>
              <w:rPr>
                <w:rFonts w:ascii="Arial" w:eastAsia="Calibri" w:hAnsi="Arial" w:cs="Arial"/>
                <w:spacing w:val="-2"/>
                <w:sz w:val="19"/>
                <w:szCs w:val="19"/>
                <w:lang w:eastAsia="de-DE"/>
              </w:rPr>
            </w:pPr>
            <w:r>
              <w:rPr>
                <w:rFonts w:ascii="Arial" w:eastAsia="Times New Roman" w:hAnsi="Arial" w:cs="Arial"/>
                <w:spacing w:val="-2"/>
                <w:sz w:val="19"/>
                <w:szCs w:val="19"/>
                <w:lang w:eastAsia="de-DE"/>
              </w:rPr>
              <w:t>Erfolgreicher Abschluss M</w:t>
            </w:r>
            <w:r w:rsidRPr="00796838">
              <w:rPr>
                <w:rFonts w:ascii="Arial" w:eastAsia="Times New Roman" w:hAnsi="Arial" w:cs="Arial"/>
                <w:spacing w:val="-2"/>
                <w:sz w:val="19"/>
                <w:szCs w:val="19"/>
                <w:lang w:eastAsia="de-DE"/>
              </w:rPr>
              <w:t xml:space="preserve">01,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 xml:space="preserve">02,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 xml:space="preserve">04,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 xml:space="preserve">07,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 xml:space="preserve">08,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 xml:space="preserve">09,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 xml:space="preserve">10,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 xml:space="preserve">11,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 xml:space="preserve">12,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14</w:t>
            </w:r>
            <w:r>
              <w:rPr>
                <w:rFonts w:ascii="Arial" w:eastAsia="Times New Roman" w:hAnsi="Arial" w:cs="Arial"/>
                <w:spacing w:val="-2"/>
                <w:sz w:val="19"/>
                <w:szCs w:val="19"/>
                <w:lang w:eastAsia="de-DE"/>
              </w:rPr>
              <w:t>; Anwesenheitspflicht; ein absolviertes Praktikum</w:t>
            </w:r>
          </w:p>
        </w:tc>
      </w:tr>
      <w:tr w:rsidR="00CC41E8" w:rsidRPr="00796838" w14:paraId="000EA399" w14:textId="77777777" w:rsidTr="00CC41E8">
        <w:tc>
          <w:tcPr>
            <w:tcW w:w="3119" w:type="dxa"/>
          </w:tcPr>
          <w:p w14:paraId="336C1B3B"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modulverantwortlich</w:t>
            </w:r>
          </w:p>
        </w:tc>
        <w:tc>
          <w:tcPr>
            <w:tcW w:w="7371" w:type="dxa"/>
            <w:gridSpan w:val="3"/>
          </w:tcPr>
          <w:p w14:paraId="555D86F1" w14:textId="72D3A825" w:rsidR="00CC41E8" w:rsidRPr="00796838" w:rsidRDefault="00647943" w:rsidP="00CC41E8">
            <w:pPr>
              <w:spacing w:after="0" w:line="240" w:lineRule="auto"/>
              <w:jc w:val="both"/>
              <w:rPr>
                <w:rFonts w:ascii="Arial" w:eastAsia="Calibri" w:hAnsi="Arial" w:cs="Arial"/>
                <w:sz w:val="19"/>
                <w:szCs w:val="19"/>
                <w:lang w:val="en-US" w:eastAsia="de-DE"/>
              </w:rPr>
            </w:pPr>
            <w:r>
              <w:rPr>
                <w:rFonts w:ascii="Arial" w:eastAsia="Calibri" w:hAnsi="Arial" w:cs="Arial"/>
                <w:sz w:val="19"/>
                <w:szCs w:val="19"/>
                <w:lang w:val="en-US" w:eastAsia="de-DE"/>
              </w:rPr>
              <w:t xml:space="preserve">Kirsten </w:t>
            </w:r>
            <w:proofErr w:type="spellStart"/>
            <w:r>
              <w:rPr>
                <w:rFonts w:ascii="Arial" w:eastAsia="Calibri" w:hAnsi="Arial" w:cs="Arial"/>
                <w:sz w:val="19"/>
                <w:szCs w:val="19"/>
                <w:lang w:val="en-US" w:eastAsia="de-DE"/>
              </w:rPr>
              <w:t>Lamschus</w:t>
            </w:r>
            <w:proofErr w:type="spellEnd"/>
            <w:r>
              <w:rPr>
                <w:rFonts w:ascii="Arial" w:eastAsia="Calibri" w:hAnsi="Arial" w:cs="Arial"/>
                <w:sz w:val="19"/>
                <w:szCs w:val="19"/>
                <w:lang w:val="en-US" w:eastAsia="de-DE"/>
              </w:rPr>
              <w:t xml:space="preserve">, M.A./ </w:t>
            </w:r>
            <w:r w:rsidR="00CC41E8" w:rsidRPr="00796838">
              <w:rPr>
                <w:rFonts w:ascii="Arial" w:eastAsia="Calibri" w:hAnsi="Arial" w:cs="Arial"/>
                <w:sz w:val="19"/>
                <w:szCs w:val="19"/>
                <w:lang w:val="en-US" w:eastAsia="de-DE"/>
              </w:rPr>
              <w:t>Prof. Dr. Claudia Spindler</w:t>
            </w:r>
          </w:p>
        </w:tc>
      </w:tr>
      <w:tr w:rsidR="00CC41E8" w:rsidRPr="00796838" w14:paraId="79F11F52" w14:textId="77777777" w:rsidTr="00CC41E8">
        <w:tc>
          <w:tcPr>
            <w:tcW w:w="3119" w:type="dxa"/>
          </w:tcPr>
          <w:p w14:paraId="4CA6C21A"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Verwendbarkeit</w:t>
            </w:r>
          </w:p>
        </w:tc>
        <w:tc>
          <w:tcPr>
            <w:tcW w:w="7371" w:type="dxa"/>
            <w:gridSpan w:val="3"/>
          </w:tcPr>
          <w:p w14:paraId="34714F04" w14:textId="77777777" w:rsidR="00CC41E8" w:rsidRPr="00796838" w:rsidRDefault="00CC41E8" w:rsidP="00CC41E8">
            <w:pPr>
              <w:spacing w:after="0" w:line="240" w:lineRule="auto"/>
              <w:jc w:val="both"/>
              <w:rPr>
                <w:rFonts w:ascii="Arial" w:eastAsia="Calibri" w:hAnsi="Arial" w:cs="Arial"/>
                <w:sz w:val="19"/>
                <w:szCs w:val="19"/>
                <w:lang w:val="en-US" w:eastAsia="de-DE"/>
              </w:rPr>
            </w:pPr>
            <w:r w:rsidRPr="00796838">
              <w:rPr>
                <w:rFonts w:ascii="Arial" w:eastAsia="Calibri" w:hAnsi="Arial" w:cs="Arial"/>
                <w:sz w:val="19"/>
                <w:szCs w:val="19"/>
                <w:lang w:val="en-US" w:eastAsia="de-DE"/>
              </w:rPr>
              <w:t xml:space="preserve">BA </w:t>
            </w:r>
            <w:proofErr w:type="spellStart"/>
            <w:r w:rsidRPr="00796838">
              <w:rPr>
                <w:rFonts w:ascii="Arial" w:eastAsia="Calibri" w:hAnsi="Arial" w:cs="Arial"/>
                <w:sz w:val="19"/>
                <w:szCs w:val="19"/>
                <w:lang w:val="en-US" w:eastAsia="de-DE"/>
              </w:rPr>
              <w:t>Studiengang</w:t>
            </w:r>
            <w:proofErr w:type="spellEnd"/>
            <w:r w:rsidRPr="00796838">
              <w:rPr>
                <w:rFonts w:ascii="Arial" w:eastAsia="Calibri" w:hAnsi="Arial" w:cs="Arial"/>
                <w:sz w:val="19"/>
                <w:szCs w:val="19"/>
                <w:lang w:val="en-US" w:eastAsia="de-DE"/>
              </w:rPr>
              <w:t xml:space="preserve"> </w:t>
            </w:r>
            <w:proofErr w:type="spellStart"/>
            <w:r w:rsidRPr="00796838">
              <w:rPr>
                <w:rFonts w:ascii="Arial" w:eastAsia="Calibri" w:hAnsi="Arial" w:cs="Arial"/>
                <w:sz w:val="19"/>
                <w:szCs w:val="19"/>
                <w:lang w:val="en-US" w:eastAsia="de-DE"/>
              </w:rPr>
              <w:t>Heilpädagogik</w:t>
            </w:r>
            <w:proofErr w:type="spellEnd"/>
            <w:r w:rsidRPr="00796838">
              <w:rPr>
                <w:rFonts w:ascii="Arial" w:eastAsia="Calibri" w:hAnsi="Arial" w:cs="Arial"/>
                <w:sz w:val="19"/>
                <w:szCs w:val="19"/>
                <w:lang w:val="en-US" w:eastAsia="de-DE"/>
              </w:rPr>
              <w:t xml:space="preserve"> / Inclusive Studies</w:t>
            </w:r>
          </w:p>
        </w:tc>
      </w:tr>
      <w:tr w:rsidR="00CC41E8" w:rsidRPr="00796838" w14:paraId="16D18502" w14:textId="77777777" w:rsidTr="00CC41E8">
        <w:tblPrEx>
          <w:tblCellMar>
            <w:right w:w="74" w:type="dxa"/>
          </w:tblCellMar>
        </w:tblPrEx>
        <w:tc>
          <w:tcPr>
            <w:tcW w:w="10490" w:type="dxa"/>
            <w:gridSpan w:val="4"/>
            <w:shd w:val="clear" w:color="auto" w:fill="D9D9D9"/>
          </w:tcPr>
          <w:p w14:paraId="324B88F2"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1. Qualifikationsziele</w:t>
            </w:r>
          </w:p>
        </w:tc>
      </w:tr>
      <w:tr w:rsidR="00CC41E8" w:rsidRPr="00796838" w14:paraId="60045181" w14:textId="77777777" w:rsidTr="00CC41E8">
        <w:tblPrEx>
          <w:tblCellMar>
            <w:right w:w="74" w:type="dxa"/>
          </w:tblCellMar>
        </w:tblPrEx>
        <w:tc>
          <w:tcPr>
            <w:tcW w:w="10490" w:type="dxa"/>
            <w:gridSpan w:val="4"/>
          </w:tcPr>
          <w:p w14:paraId="7EE85013" w14:textId="77777777" w:rsidR="00CC41E8" w:rsidRPr="00796838" w:rsidRDefault="00CC41E8" w:rsidP="00CC41E8">
            <w:pPr>
              <w:spacing w:after="0" w:line="240" w:lineRule="auto"/>
              <w:jc w:val="both"/>
              <w:rPr>
                <w:rFonts w:ascii="Arial" w:eastAsia="Times New Roman" w:hAnsi="Arial" w:cs="Arial"/>
                <w:color w:val="000000"/>
                <w:spacing w:val="-2"/>
                <w:sz w:val="19"/>
                <w:szCs w:val="19"/>
                <w:u w:color="000000"/>
                <w:bdr w:val="nil"/>
                <w:lang w:eastAsia="de-DE"/>
              </w:rPr>
            </w:pPr>
            <w:r w:rsidRPr="00796838">
              <w:rPr>
                <w:rFonts w:ascii="Arial" w:eastAsia="Calibri" w:hAnsi="Arial" w:cs="Arial"/>
                <w:color w:val="000000"/>
                <w:sz w:val="19"/>
                <w:szCs w:val="19"/>
                <w:lang w:eastAsia="de-DE"/>
              </w:rPr>
              <w:t xml:space="preserve">13-1) </w:t>
            </w:r>
            <w:r>
              <w:rPr>
                <w:rFonts w:ascii="Arial" w:eastAsia="Calibri" w:hAnsi="Arial" w:cs="Arial"/>
                <w:color w:val="000000"/>
                <w:sz w:val="19"/>
                <w:szCs w:val="19"/>
                <w:lang w:eastAsia="de-DE"/>
              </w:rPr>
              <w:tab/>
            </w:r>
            <w:r w:rsidRPr="00796838">
              <w:rPr>
                <w:rFonts w:ascii="Arial" w:eastAsia="Times New Roman" w:hAnsi="Arial" w:cs="Arial"/>
                <w:color w:val="000000"/>
                <w:spacing w:val="-2"/>
                <w:sz w:val="19"/>
                <w:szCs w:val="19"/>
                <w:u w:color="000000"/>
                <w:bdr w:val="nil"/>
                <w:lang w:eastAsia="de-DE"/>
              </w:rPr>
              <w:t xml:space="preserve">Die Studierenden analysieren praktische Schlüsselsituationen. Sie begründen die Wahl von Handlungsmethoden in </w:t>
            </w:r>
            <w:r>
              <w:rPr>
                <w:rFonts w:ascii="Arial" w:eastAsia="Times New Roman" w:hAnsi="Arial" w:cs="Arial"/>
                <w:color w:val="000000"/>
                <w:spacing w:val="-2"/>
                <w:sz w:val="19"/>
                <w:szCs w:val="19"/>
                <w:u w:color="000000"/>
                <w:bdr w:val="nil"/>
                <w:lang w:eastAsia="de-DE"/>
              </w:rPr>
              <w:tab/>
            </w:r>
            <w:r w:rsidRPr="00796838">
              <w:rPr>
                <w:rFonts w:ascii="Arial" w:eastAsia="Times New Roman" w:hAnsi="Arial" w:cs="Arial"/>
                <w:color w:val="000000"/>
                <w:spacing w:val="-2"/>
                <w:sz w:val="19"/>
                <w:szCs w:val="19"/>
                <w:u w:color="000000"/>
                <w:bdr w:val="nil"/>
                <w:lang w:eastAsia="de-DE"/>
              </w:rPr>
              <w:t>ihrer Passung auf komplexe Situations- und Fallkonstellationen und planen mögliche Fallverläufe.</w:t>
            </w:r>
          </w:p>
          <w:p w14:paraId="3154EB81" w14:textId="3CF7094A" w:rsidR="00CC41E8" w:rsidRPr="00796838" w:rsidRDefault="00CC41E8" w:rsidP="00CC41E8">
            <w:pPr>
              <w:pBdr>
                <w:top w:val="nil"/>
                <w:left w:val="nil"/>
                <w:bottom w:val="nil"/>
                <w:right w:val="nil"/>
                <w:between w:val="nil"/>
                <w:bar w:val="nil"/>
              </w:pBdr>
              <w:spacing w:after="0" w:line="240" w:lineRule="auto"/>
              <w:jc w:val="both"/>
              <w:rPr>
                <w:rFonts w:ascii="Arial" w:eastAsia="Times New Roman" w:hAnsi="Arial" w:cs="Arial"/>
                <w:color w:val="000000"/>
                <w:spacing w:val="-2"/>
                <w:sz w:val="19"/>
                <w:szCs w:val="19"/>
                <w:u w:color="000000"/>
                <w:bdr w:val="nil"/>
                <w:lang w:eastAsia="de-DE"/>
              </w:rPr>
            </w:pPr>
            <w:r>
              <w:rPr>
                <w:rFonts w:ascii="Arial" w:eastAsia="Times New Roman" w:hAnsi="Arial" w:cs="Arial"/>
                <w:color w:val="000000"/>
                <w:spacing w:val="-2"/>
                <w:sz w:val="19"/>
                <w:szCs w:val="19"/>
                <w:u w:color="000000"/>
                <w:bdr w:val="nil"/>
                <w:lang w:eastAsia="de-DE"/>
              </w:rPr>
              <w:tab/>
            </w:r>
            <w:r w:rsidRPr="00796838">
              <w:rPr>
                <w:rFonts w:ascii="Arial" w:eastAsia="Times New Roman" w:hAnsi="Arial" w:cs="Arial"/>
                <w:color w:val="000000"/>
                <w:spacing w:val="-2"/>
                <w:sz w:val="19"/>
                <w:szCs w:val="19"/>
                <w:u w:color="000000"/>
                <w:bdr w:val="nil"/>
                <w:lang w:eastAsia="de-DE"/>
              </w:rPr>
              <w:t xml:space="preserve">Auf der Grundlage der kritischen Reflexion ihrer praktischen Erfahrungen erweitern die Studierenden ihre </w:t>
            </w:r>
            <w:r>
              <w:rPr>
                <w:rFonts w:ascii="Arial" w:eastAsia="Times New Roman" w:hAnsi="Arial" w:cs="Arial"/>
                <w:color w:val="000000"/>
                <w:spacing w:val="-2"/>
                <w:sz w:val="19"/>
                <w:szCs w:val="19"/>
                <w:u w:color="000000"/>
                <w:bdr w:val="nil"/>
                <w:lang w:eastAsia="de-DE"/>
              </w:rPr>
              <w:tab/>
            </w:r>
            <w:r w:rsidRPr="00796838">
              <w:rPr>
                <w:rFonts w:ascii="Arial" w:eastAsia="Times New Roman" w:hAnsi="Arial" w:cs="Arial"/>
                <w:color w:val="000000"/>
                <w:spacing w:val="-2"/>
                <w:sz w:val="19"/>
                <w:szCs w:val="19"/>
                <w:u w:color="000000"/>
                <w:bdr w:val="nil"/>
                <w:lang w:eastAsia="de-DE"/>
              </w:rPr>
              <w:t xml:space="preserve">professionellen Handlungsmöglichkeiten. Dabei können sie ihre Beziehungen </w:t>
            </w:r>
            <w:proofErr w:type="gramStart"/>
            <w:r w:rsidRPr="00796838">
              <w:rPr>
                <w:rFonts w:ascii="Arial" w:eastAsia="Times New Roman" w:hAnsi="Arial" w:cs="Arial"/>
                <w:color w:val="000000"/>
                <w:spacing w:val="-2"/>
                <w:sz w:val="19"/>
                <w:szCs w:val="19"/>
                <w:u w:color="000000"/>
                <w:bdr w:val="nil"/>
                <w:lang w:eastAsia="de-DE"/>
              </w:rPr>
              <w:t>zu den</w:t>
            </w:r>
            <w:r w:rsidR="00B52F78">
              <w:rPr>
                <w:rFonts w:ascii="Arial" w:eastAsia="Times New Roman" w:hAnsi="Arial" w:cs="Arial"/>
                <w:color w:val="000000"/>
                <w:spacing w:val="-2"/>
                <w:sz w:val="19"/>
                <w:szCs w:val="19"/>
                <w:u w:color="000000"/>
                <w:bdr w:val="nil"/>
                <w:lang w:eastAsia="de-DE"/>
              </w:rPr>
              <w:t xml:space="preserve"> </w:t>
            </w:r>
            <w:r w:rsidRPr="00796838">
              <w:rPr>
                <w:rFonts w:ascii="Arial" w:eastAsia="Times New Roman" w:hAnsi="Arial" w:cs="Arial"/>
                <w:color w:val="000000"/>
                <w:spacing w:val="-2"/>
                <w:sz w:val="19"/>
                <w:szCs w:val="19"/>
                <w:u w:color="000000"/>
                <w:bdr w:val="nil"/>
                <w:lang w:eastAsia="de-DE"/>
              </w:rPr>
              <w:t>Adressat</w:t>
            </w:r>
            <w:proofErr w:type="gramEnd"/>
            <w:r w:rsidRPr="00796838">
              <w:rPr>
                <w:rFonts w:ascii="Arial" w:eastAsia="Times New Roman" w:hAnsi="Arial" w:cs="Arial"/>
                <w:color w:val="000000"/>
                <w:spacing w:val="-2"/>
                <w:sz w:val="19"/>
                <w:szCs w:val="19"/>
                <w:u w:color="000000"/>
                <w:bdr w:val="nil"/>
                <w:lang w:eastAsia="de-DE"/>
              </w:rPr>
              <w:t xml:space="preserve">*innen/ </w:t>
            </w:r>
            <w:r>
              <w:rPr>
                <w:rFonts w:ascii="Arial" w:eastAsia="Times New Roman" w:hAnsi="Arial" w:cs="Arial"/>
                <w:color w:val="000000"/>
                <w:spacing w:val="-2"/>
                <w:sz w:val="19"/>
                <w:szCs w:val="19"/>
                <w:u w:color="000000"/>
                <w:bdr w:val="nil"/>
                <w:lang w:eastAsia="de-DE"/>
              </w:rPr>
              <w:tab/>
            </w:r>
            <w:r w:rsidRPr="00796838">
              <w:rPr>
                <w:rFonts w:ascii="Arial" w:eastAsia="Times New Roman" w:hAnsi="Arial" w:cs="Arial"/>
                <w:color w:val="000000"/>
                <w:spacing w:val="-2"/>
                <w:sz w:val="19"/>
                <w:szCs w:val="19"/>
                <w:u w:color="000000"/>
                <w:bdr w:val="nil"/>
                <w:lang w:eastAsia="de-DE"/>
              </w:rPr>
              <w:t>Adressat*</w:t>
            </w:r>
            <w:proofErr w:type="spellStart"/>
            <w:r w:rsidRPr="00796838">
              <w:rPr>
                <w:rFonts w:ascii="Arial" w:eastAsia="Times New Roman" w:hAnsi="Arial" w:cs="Arial"/>
                <w:color w:val="000000"/>
                <w:spacing w:val="-2"/>
                <w:sz w:val="19"/>
                <w:szCs w:val="19"/>
                <w:u w:color="000000"/>
                <w:bdr w:val="nil"/>
                <w:lang w:eastAsia="de-DE"/>
              </w:rPr>
              <w:t>innensystemen</w:t>
            </w:r>
            <w:proofErr w:type="spellEnd"/>
            <w:r w:rsidRPr="00796838">
              <w:rPr>
                <w:rFonts w:ascii="Arial" w:eastAsia="Times New Roman" w:hAnsi="Arial" w:cs="Arial"/>
                <w:color w:val="000000"/>
                <w:spacing w:val="-2"/>
                <w:sz w:val="19"/>
                <w:szCs w:val="19"/>
                <w:u w:color="000000"/>
                <w:bdr w:val="nil"/>
                <w:lang w:eastAsia="de-DE"/>
              </w:rPr>
              <w:t xml:space="preserve"> deuten und professionelle Entscheidungen ethisch begründen.</w:t>
            </w:r>
          </w:p>
          <w:p w14:paraId="21DB7E6B" w14:textId="77777777" w:rsidR="00CC41E8" w:rsidRPr="00796838" w:rsidRDefault="00CC41E8" w:rsidP="00CC41E8">
            <w:pPr>
              <w:pBdr>
                <w:top w:val="nil"/>
                <w:left w:val="nil"/>
                <w:bottom w:val="nil"/>
                <w:right w:val="nil"/>
                <w:between w:val="nil"/>
                <w:bar w:val="nil"/>
              </w:pBdr>
              <w:spacing w:after="0" w:line="240" w:lineRule="auto"/>
              <w:jc w:val="both"/>
              <w:rPr>
                <w:rFonts w:ascii="Arial" w:eastAsia="Calibri" w:hAnsi="Arial" w:cs="Arial"/>
                <w:color w:val="000000"/>
                <w:spacing w:val="-2"/>
                <w:sz w:val="19"/>
                <w:szCs w:val="19"/>
                <w:u w:color="000000"/>
                <w:bdr w:val="nil"/>
                <w:lang w:eastAsia="de-DE"/>
              </w:rPr>
            </w:pPr>
            <w:r w:rsidRPr="00796838">
              <w:rPr>
                <w:rFonts w:ascii="Arial" w:eastAsia="Calibri" w:hAnsi="Arial" w:cs="Arial"/>
                <w:color w:val="000000"/>
                <w:spacing w:val="-2"/>
                <w:sz w:val="19"/>
                <w:szCs w:val="19"/>
                <w:u w:color="000000"/>
                <w:bdr w:val="nil"/>
                <w:lang w:eastAsia="de-DE"/>
              </w:rPr>
              <w:t xml:space="preserve">13-2) </w:t>
            </w:r>
            <w:r>
              <w:rPr>
                <w:rFonts w:ascii="Arial" w:eastAsia="Calibri" w:hAnsi="Arial" w:cs="Arial"/>
                <w:color w:val="000000"/>
                <w:spacing w:val="-2"/>
                <w:sz w:val="19"/>
                <w:szCs w:val="19"/>
                <w:u w:color="000000"/>
                <w:bdr w:val="nil"/>
                <w:lang w:eastAsia="de-DE"/>
              </w:rPr>
              <w:tab/>
            </w:r>
            <w:r w:rsidRPr="00796838">
              <w:rPr>
                <w:rFonts w:ascii="Arial" w:eastAsia="Times New Roman" w:hAnsi="Arial" w:cs="Arial"/>
                <w:color w:val="000000"/>
                <w:spacing w:val="-2"/>
                <w:sz w:val="19"/>
                <w:szCs w:val="19"/>
                <w:u w:color="000000"/>
                <w:bdr w:val="nil"/>
                <w:lang w:eastAsia="de-DE"/>
              </w:rPr>
              <w:t xml:space="preserve">Die Studierenden analysieren politische und strukturelle Bedingungen des professionellen Handelns auf der </w:t>
            </w:r>
            <w:r>
              <w:rPr>
                <w:rFonts w:ascii="Arial" w:eastAsia="Times New Roman" w:hAnsi="Arial" w:cs="Arial"/>
                <w:color w:val="000000"/>
                <w:spacing w:val="-2"/>
                <w:sz w:val="19"/>
                <w:szCs w:val="19"/>
                <w:u w:color="000000"/>
                <w:bdr w:val="nil"/>
                <w:lang w:eastAsia="de-DE"/>
              </w:rPr>
              <w:tab/>
            </w:r>
            <w:r w:rsidRPr="00796838">
              <w:rPr>
                <w:rFonts w:ascii="Arial" w:eastAsia="Times New Roman" w:hAnsi="Arial" w:cs="Arial"/>
                <w:color w:val="000000"/>
                <w:spacing w:val="-2"/>
                <w:sz w:val="19"/>
                <w:szCs w:val="19"/>
                <w:u w:color="000000"/>
                <w:bdr w:val="nil"/>
                <w:lang w:eastAsia="de-DE"/>
              </w:rPr>
              <w:t xml:space="preserve">Grundlage ihrer praktischen Erfahrungen. Dabei schätzen sie das Spannungsfeld zwischen traditioneller </w:t>
            </w:r>
            <w:r>
              <w:rPr>
                <w:rFonts w:ascii="Arial" w:eastAsia="Times New Roman" w:hAnsi="Arial" w:cs="Arial"/>
                <w:color w:val="000000"/>
                <w:spacing w:val="-2"/>
                <w:sz w:val="19"/>
                <w:szCs w:val="19"/>
                <w:u w:color="000000"/>
                <w:bdr w:val="nil"/>
                <w:lang w:eastAsia="de-DE"/>
              </w:rPr>
              <w:tab/>
            </w:r>
            <w:r w:rsidRPr="00796838">
              <w:rPr>
                <w:rFonts w:ascii="Arial" w:eastAsia="Times New Roman" w:hAnsi="Arial" w:cs="Arial"/>
                <w:color w:val="000000"/>
                <w:spacing w:val="-2"/>
                <w:sz w:val="19"/>
                <w:szCs w:val="19"/>
                <w:u w:color="000000"/>
                <w:bdr w:val="nil"/>
                <w:lang w:eastAsia="de-DE"/>
              </w:rPr>
              <w:t xml:space="preserve">Heilpädagogik und Inklusion hinsichtlich der Herausforderungen an ihre künftige Berufsrolle ein. Daraus entwickeln </w:t>
            </w:r>
            <w:r>
              <w:rPr>
                <w:rFonts w:ascii="Arial" w:eastAsia="Times New Roman" w:hAnsi="Arial" w:cs="Arial"/>
                <w:color w:val="000000"/>
                <w:spacing w:val="-2"/>
                <w:sz w:val="19"/>
                <w:szCs w:val="19"/>
                <w:u w:color="000000"/>
                <w:bdr w:val="nil"/>
                <w:lang w:eastAsia="de-DE"/>
              </w:rPr>
              <w:tab/>
            </w:r>
            <w:r w:rsidRPr="00796838">
              <w:rPr>
                <w:rFonts w:ascii="Arial" w:eastAsia="Times New Roman" w:hAnsi="Arial" w:cs="Arial"/>
                <w:color w:val="000000"/>
                <w:spacing w:val="-2"/>
                <w:sz w:val="19"/>
                <w:szCs w:val="19"/>
                <w:u w:color="000000"/>
                <w:bdr w:val="nil"/>
                <w:lang w:eastAsia="de-DE"/>
              </w:rPr>
              <w:t xml:space="preserve">und diskutieren sie Vorstellungen über einen künftigen professionellen Habitus. </w:t>
            </w:r>
          </w:p>
          <w:p w14:paraId="7C8D9E71" w14:textId="77777777" w:rsidR="00CC41E8" w:rsidRPr="00796838" w:rsidRDefault="00CC41E8" w:rsidP="00CC41E8">
            <w:pPr>
              <w:pBdr>
                <w:top w:val="nil"/>
                <w:left w:val="nil"/>
                <w:bottom w:val="nil"/>
                <w:right w:val="nil"/>
                <w:between w:val="nil"/>
                <w:bar w:val="nil"/>
              </w:pBdr>
              <w:spacing w:after="0" w:line="240" w:lineRule="auto"/>
              <w:jc w:val="both"/>
              <w:rPr>
                <w:rFonts w:ascii="Arial" w:eastAsia="Calibri" w:hAnsi="Arial" w:cs="Arial"/>
                <w:color w:val="000000"/>
                <w:spacing w:val="-2"/>
                <w:sz w:val="19"/>
                <w:szCs w:val="19"/>
                <w:u w:color="000000"/>
                <w:bdr w:val="nil"/>
                <w:lang w:eastAsia="de-DE"/>
              </w:rPr>
            </w:pPr>
            <w:r w:rsidRPr="00796838">
              <w:rPr>
                <w:rFonts w:ascii="Arial" w:eastAsia="Calibri" w:hAnsi="Arial" w:cs="Arial"/>
                <w:color w:val="000000"/>
                <w:spacing w:val="-2"/>
                <w:sz w:val="19"/>
                <w:szCs w:val="19"/>
                <w:u w:color="000000"/>
                <w:bdr w:val="nil"/>
                <w:lang w:eastAsia="de-DE"/>
              </w:rPr>
              <w:t xml:space="preserve">13-3) </w:t>
            </w:r>
            <w:r>
              <w:rPr>
                <w:rFonts w:ascii="Arial" w:eastAsia="Calibri" w:hAnsi="Arial" w:cs="Arial"/>
                <w:color w:val="000000"/>
                <w:spacing w:val="-2"/>
                <w:sz w:val="19"/>
                <w:szCs w:val="19"/>
                <w:u w:color="000000"/>
                <w:bdr w:val="nil"/>
                <w:lang w:eastAsia="de-DE"/>
              </w:rPr>
              <w:tab/>
            </w:r>
            <w:r w:rsidRPr="00796838">
              <w:rPr>
                <w:rFonts w:ascii="Arial" w:eastAsia="Calibri" w:hAnsi="Arial" w:cs="Arial"/>
                <w:color w:val="000000"/>
                <w:spacing w:val="-2"/>
                <w:sz w:val="19"/>
                <w:szCs w:val="19"/>
                <w:u w:color="000000"/>
                <w:bdr w:val="nil"/>
                <w:lang w:eastAsia="de-DE"/>
              </w:rPr>
              <w:t xml:space="preserve">Die Studierenden gestalten Arbeitsprozesse im Team selbstständig und wählen aufgabenbezogen zwischen </w:t>
            </w:r>
            <w:r>
              <w:rPr>
                <w:rFonts w:ascii="Arial" w:eastAsia="Calibri" w:hAnsi="Arial" w:cs="Arial"/>
                <w:color w:val="000000"/>
                <w:spacing w:val="-2"/>
                <w:sz w:val="19"/>
                <w:szCs w:val="19"/>
                <w:u w:color="000000"/>
                <w:bdr w:val="nil"/>
                <w:lang w:eastAsia="de-DE"/>
              </w:rPr>
              <w:tab/>
            </w:r>
            <w:r w:rsidRPr="00796838">
              <w:rPr>
                <w:rFonts w:ascii="Arial" w:eastAsia="Calibri" w:hAnsi="Arial" w:cs="Arial"/>
                <w:color w:val="000000"/>
                <w:spacing w:val="-2"/>
                <w:sz w:val="19"/>
                <w:szCs w:val="19"/>
                <w:u w:color="000000"/>
                <w:bdr w:val="nil"/>
                <w:lang w:eastAsia="de-DE"/>
              </w:rPr>
              <w:t xml:space="preserve">Methoden des kooperativen Austauschs. Sie entwickeln gemeinsam innovative Lösungsmuster der Fallbearbeitung, </w:t>
            </w:r>
            <w:r>
              <w:rPr>
                <w:rFonts w:ascii="Arial" w:eastAsia="Calibri" w:hAnsi="Arial" w:cs="Arial"/>
                <w:color w:val="000000"/>
                <w:spacing w:val="-2"/>
                <w:sz w:val="19"/>
                <w:szCs w:val="19"/>
                <w:u w:color="000000"/>
                <w:bdr w:val="nil"/>
                <w:lang w:eastAsia="de-DE"/>
              </w:rPr>
              <w:tab/>
            </w:r>
            <w:r w:rsidRPr="00796838">
              <w:rPr>
                <w:rFonts w:ascii="Arial" w:eastAsia="Calibri" w:hAnsi="Arial" w:cs="Arial"/>
                <w:color w:val="000000"/>
                <w:spacing w:val="-2"/>
                <w:sz w:val="19"/>
                <w:szCs w:val="19"/>
                <w:u w:color="000000"/>
                <w:bdr w:val="nil"/>
                <w:lang w:eastAsia="de-DE"/>
              </w:rPr>
              <w:t xml:space="preserve">die sie fachlich begründen können. Sie dokumentieren, präsentieren und diskutieren die Ergebnisse ihres </w:t>
            </w:r>
            <w:r>
              <w:rPr>
                <w:rFonts w:ascii="Arial" w:eastAsia="Calibri" w:hAnsi="Arial" w:cs="Arial"/>
                <w:color w:val="000000"/>
                <w:spacing w:val="-2"/>
                <w:sz w:val="19"/>
                <w:szCs w:val="19"/>
                <w:u w:color="000000"/>
                <w:bdr w:val="nil"/>
                <w:lang w:eastAsia="de-DE"/>
              </w:rPr>
              <w:tab/>
            </w:r>
            <w:r w:rsidRPr="00796838">
              <w:rPr>
                <w:rFonts w:ascii="Arial" w:eastAsia="Calibri" w:hAnsi="Arial" w:cs="Arial"/>
                <w:color w:val="000000"/>
                <w:spacing w:val="-2"/>
                <w:sz w:val="19"/>
                <w:szCs w:val="19"/>
                <w:u w:color="000000"/>
                <w:bdr w:val="nil"/>
                <w:lang w:eastAsia="de-DE"/>
              </w:rPr>
              <w:t>gemeinsamen Arbeitsprozesses.</w:t>
            </w:r>
            <w:r w:rsidRPr="00796838">
              <w:rPr>
                <w:rFonts w:ascii="Arial" w:eastAsia="Calibri" w:hAnsi="Arial" w:cs="Arial"/>
                <w:color w:val="000000"/>
                <w:sz w:val="19"/>
                <w:szCs w:val="19"/>
                <w:u w:color="000000"/>
                <w:bdr w:val="nil"/>
                <w:lang w:eastAsia="de-DE"/>
              </w:rPr>
              <w:t xml:space="preserve"> </w:t>
            </w:r>
          </w:p>
        </w:tc>
      </w:tr>
      <w:tr w:rsidR="00CC41E8" w:rsidRPr="00796838" w14:paraId="42EDAB3F" w14:textId="77777777" w:rsidTr="00CC41E8">
        <w:tblPrEx>
          <w:tblCellMar>
            <w:right w:w="74" w:type="dxa"/>
          </w:tblCellMar>
        </w:tblPrEx>
        <w:tc>
          <w:tcPr>
            <w:tcW w:w="10490" w:type="dxa"/>
            <w:gridSpan w:val="4"/>
            <w:shd w:val="clear" w:color="auto" w:fill="D9D9D9"/>
          </w:tcPr>
          <w:p w14:paraId="20B7B6D4"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2. Empfohlene Vorqualifikation</w:t>
            </w:r>
          </w:p>
        </w:tc>
      </w:tr>
      <w:tr w:rsidR="00CC41E8" w:rsidRPr="00796838" w14:paraId="5AAD4F84" w14:textId="77777777" w:rsidTr="00CC41E8">
        <w:tblPrEx>
          <w:tblCellMar>
            <w:right w:w="74" w:type="dxa"/>
          </w:tblCellMar>
        </w:tblPrEx>
        <w:trPr>
          <w:trHeight w:val="207"/>
        </w:trPr>
        <w:tc>
          <w:tcPr>
            <w:tcW w:w="10490" w:type="dxa"/>
            <w:gridSpan w:val="4"/>
            <w:tcBorders>
              <w:top w:val="nil"/>
            </w:tcBorders>
            <w:tcMar>
              <w:top w:w="79" w:type="dxa"/>
              <w:bottom w:w="102" w:type="dxa"/>
            </w:tcMar>
          </w:tcPr>
          <w:p w14:paraId="32CF6DA0" w14:textId="77777777" w:rsidR="00CC41E8" w:rsidRPr="00796838" w:rsidRDefault="00CC41E8" w:rsidP="00CC41E8">
            <w:pPr>
              <w:spacing w:after="0" w:line="240" w:lineRule="auto"/>
              <w:jc w:val="both"/>
              <w:rPr>
                <w:rFonts w:ascii="Arial" w:eastAsia="Calibri" w:hAnsi="Arial" w:cs="Arial"/>
                <w:spacing w:val="-2"/>
                <w:sz w:val="19"/>
                <w:szCs w:val="19"/>
                <w:lang w:eastAsia="de-DE"/>
              </w:rPr>
            </w:pPr>
            <w:r>
              <w:rPr>
                <w:rFonts w:ascii="Arial" w:eastAsia="Times New Roman" w:hAnsi="Arial" w:cs="Arial"/>
                <w:spacing w:val="-2"/>
                <w:sz w:val="19"/>
                <w:szCs w:val="19"/>
                <w:lang w:eastAsia="de-DE"/>
              </w:rPr>
              <w:t>Erfolgreicher Abschluss M</w:t>
            </w:r>
            <w:r w:rsidRPr="00796838">
              <w:rPr>
                <w:rFonts w:ascii="Arial" w:eastAsia="Times New Roman" w:hAnsi="Arial" w:cs="Arial"/>
                <w:spacing w:val="-2"/>
                <w:sz w:val="19"/>
                <w:szCs w:val="19"/>
                <w:lang w:eastAsia="de-DE"/>
              </w:rPr>
              <w:t>01</w:t>
            </w:r>
            <w:r>
              <w:rPr>
                <w:rFonts w:ascii="Arial" w:eastAsia="Times New Roman" w:hAnsi="Arial" w:cs="Arial"/>
                <w:spacing w:val="-2"/>
                <w:sz w:val="19"/>
                <w:szCs w:val="19"/>
                <w:lang w:eastAsia="de-DE"/>
              </w:rPr>
              <w:t xml:space="preserve"> „Handlungsfelder der Heilpädagogik im Spannungsfeld von Inklusion und </w:t>
            </w:r>
            <w:proofErr w:type="spellStart"/>
            <w:r>
              <w:rPr>
                <w:rFonts w:ascii="Arial" w:eastAsia="Times New Roman" w:hAnsi="Arial" w:cs="Arial"/>
                <w:spacing w:val="-2"/>
                <w:sz w:val="19"/>
                <w:szCs w:val="19"/>
                <w:lang w:eastAsia="de-DE"/>
              </w:rPr>
              <w:t>Diversity</w:t>
            </w:r>
            <w:proofErr w:type="spellEnd"/>
            <w:r>
              <w:rPr>
                <w:rFonts w:ascii="Arial" w:eastAsia="Times New Roman" w:hAnsi="Arial" w:cs="Arial"/>
                <w:spacing w:val="-2"/>
                <w:sz w:val="19"/>
                <w:szCs w:val="19"/>
                <w:lang w:eastAsia="de-DE"/>
              </w:rPr>
              <w:t>“</w:t>
            </w:r>
            <w:r w:rsidRPr="00796838">
              <w:rPr>
                <w:rFonts w:ascii="Arial" w:eastAsia="Times New Roman" w:hAnsi="Arial" w:cs="Arial"/>
                <w:spacing w:val="-2"/>
                <w:sz w:val="19"/>
                <w:szCs w:val="19"/>
                <w:lang w:eastAsia="de-DE"/>
              </w:rPr>
              <w:t xml:space="preserve">,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02</w:t>
            </w:r>
            <w:r>
              <w:rPr>
                <w:rFonts w:ascii="Arial" w:eastAsia="Times New Roman" w:hAnsi="Arial" w:cs="Arial"/>
                <w:spacing w:val="-2"/>
                <w:sz w:val="19"/>
                <w:szCs w:val="19"/>
                <w:lang w:eastAsia="de-DE"/>
              </w:rPr>
              <w:t xml:space="preserve"> „Theoretische Grundlagen der Heilpädagogik</w:t>
            </w:r>
            <w:r w:rsidRPr="00796838">
              <w:rPr>
                <w:rFonts w:ascii="Arial" w:eastAsia="Times New Roman" w:hAnsi="Arial" w:cs="Arial"/>
                <w:spacing w:val="-2"/>
                <w:sz w:val="19"/>
                <w:szCs w:val="19"/>
                <w:lang w:eastAsia="de-DE"/>
              </w:rPr>
              <w:t xml:space="preserve">,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04</w:t>
            </w:r>
            <w:r>
              <w:rPr>
                <w:rFonts w:ascii="Arial" w:eastAsia="Times New Roman" w:hAnsi="Arial" w:cs="Arial"/>
                <w:spacing w:val="-2"/>
                <w:sz w:val="19"/>
                <w:szCs w:val="19"/>
                <w:lang w:eastAsia="de-DE"/>
              </w:rPr>
              <w:t xml:space="preserve"> „Angewandte Psychologie und Psychopathologie“</w:t>
            </w:r>
            <w:r w:rsidRPr="00796838">
              <w:rPr>
                <w:rFonts w:ascii="Arial" w:eastAsia="Times New Roman" w:hAnsi="Arial" w:cs="Arial"/>
                <w:spacing w:val="-2"/>
                <w:sz w:val="19"/>
                <w:szCs w:val="19"/>
                <w:lang w:eastAsia="de-DE"/>
              </w:rPr>
              <w:t xml:space="preserve">,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07</w:t>
            </w:r>
            <w:r>
              <w:rPr>
                <w:rFonts w:ascii="Arial" w:eastAsia="Times New Roman" w:hAnsi="Arial" w:cs="Arial"/>
                <w:spacing w:val="-2"/>
                <w:sz w:val="19"/>
                <w:szCs w:val="19"/>
                <w:lang w:eastAsia="de-DE"/>
              </w:rPr>
              <w:t xml:space="preserve"> „Recht I“</w:t>
            </w:r>
            <w:r w:rsidRPr="00796838">
              <w:rPr>
                <w:rFonts w:ascii="Arial" w:eastAsia="Times New Roman" w:hAnsi="Arial" w:cs="Arial"/>
                <w:spacing w:val="-2"/>
                <w:sz w:val="19"/>
                <w:szCs w:val="19"/>
                <w:lang w:eastAsia="de-DE"/>
              </w:rPr>
              <w:t xml:space="preserve">,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08</w:t>
            </w:r>
            <w:r>
              <w:rPr>
                <w:rFonts w:ascii="Arial" w:eastAsia="Times New Roman" w:hAnsi="Arial" w:cs="Arial"/>
                <w:spacing w:val="-2"/>
                <w:sz w:val="19"/>
                <w:szCs w:val="19"/>
                <w:lang w:eastAsia="de-DE"/>
              </w:rPr>
              <w:t xml:space="preserve"> „Recht II“</w:t>
            </w:r>
            <w:r w:rsidRPr="00796838">
              <w:rPr>
                <w:rFonts w:ascii="Arial" w:eastAsia="Times New Roman" w:hAnsi="Arial" w:cs="Arial"/>
                <w:spacing w:val="-2"/>
                <w:sz w:val="19"/>
                <w:szCs w:val="19"/>
                <w:lang w:eastAsia="de-DE"/>
              </w:rPr>
              <w:t xml:space="preserve">,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09</w:t>
            </w:r>
            <w:r>
              <w:rPr>
                <w:rFonts w:ascii="Arial" w:eastAsia="Times New Roman" w:hAnsi="Arial" w:cs="Arial"/>
                <w:spacing w:val="-2"/>
                <w:sz w:val="19"/>
                <w:szCs w:val="19"/>
                <w:lang w:eastAsia="de-DE"/>
              </w:rPr>
              <w:t xml:space="preserve"> „Teilhabe und Teilhabebeeinträchtigungen</w:t>
            </w:r>
            <w:r w:rsidRPr="00796838">
              <w:rPr>
                <w:rFonts w:ascii="Arial" w:eastAsia="Times New Roman" w:hAnsi="Arial" w:cs="Arial"/>
                <w:spacing w:val="-2"/>
                <w:sz w:val="19"/>
                <w:szCs w:val="19"/>
                <w:lang w:eastAsia="de-DE"/>
              </w:rPr>
              <w:t xml:space="preserve">,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10</w:t>
            </w:r>
            <w:r>
              <w:rPr>
                <w:rFonts w:ascii="Arial" w:eastAsia="Times New Roman" w:hAnsi="Arial" w:cs="Arial"/>
                <w:spacing w:val="-2"/>
                <w:sz w:val="19"/>
                <w:szCs w:val="19"/>
                <w:lang w:eastAsia="de-DE"/>
              </w:rPr>
              <w:t xml:space="preserve"> „Methodisches Handeln in der Heilpädagogik“</w:t>
            </w:r>
            <w:r w:rsidRPr="00796838">
              <w:rPr>
                <w:rFonts w:ascii="Arial" w:eastAsia="Times New Roman" w:hAnsi="Arial" w:cs="Arial"/>
                <w:spacing w:val="-2"/>
                <w:sz w:val="19"/>
                <w:szCs w:val="19"/>
                <w:lang w:eastAsia="de-DE"/>
              </w:rPr>
              <w:t xml:space="preserve">,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11</w:t>
            </w:r>
            <w:r>
              <w:rPr>
                <w:rFonts w:ascii="Arial" w:eastAsia="Times New Roman" w:hAnsi="Arial" w:cs="Arial"/>
                <w:spacing w:val="-2"/>
                <w:sz w:val="19"/>
                <w:szCs w:val="19"/>
                <w:lang w:eastAsia="de-DE"/>
              </w:rPr>
              <w:t xml:space="preserve"> „Beratungs- und Reflexionskompetenz I“</w:t>
            </w:r>
            <w:r w:rsidRPr="00796838">
              <w:rPr>
                <w:rFonts w:ascii="Arial" w:eastAsia="Times New Roman" w:hAnsi="Arial" w:cs="Arial"/>
                <w:spacing w:val="-2"/>
                <w:sz w:val="19"/>
                <w:szCs w:val="19"/>
                <w:lang w:eastAsia="de-DE"/>
              </w:rPr>
              <w:t xml:space="preserve">,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12</w:t>
            </w:r>
            <w:r>
              <w:rPr>
                <w:rFonts w:ascii="Arial" w:eastAsia="Times New Roman" w:hAnsi="Arial" w:cs="Arial"/>
                <w:spacing w:val="-2"/>
                <w:sz w:val="19"/>
                <w:szCs w:val="19"/>
                <w:lang w:eastAsia="de-DE"/>
              </w:rPr>
              <w:t xml:space="preserve"> „Beratungs- und Reflexionskompetenz II“</w:t>
            </w:r>
            <w:r w:rsidRPr="00796838">
              <w:rPr>
                <w:rFonts w:ascii="Arial" w:eastAsia="Times New Roman" w:hAnsi="Arial" w:cs="Arial"/>
                <w:spacing w:val="-2"/>
                <w:sz w:val="19"/>
                <w:szCs w:val="19"/>
                <w:lang w:eastAsia="de-DE"/>
              </w:rPr>
              <w:t xml:space="preserve">, </w:t>
            </w:r>
            <w:r>
              <w:rPr>
                <w:rFonts w:ascii="Arial" w:eastAsia="Times New Roman" w:hAnsi="Arial" w:cs="Arial"/>
                <w:spacing w:val="-2"/>
                <w:sz w:val="19"/>
                <w:szCs w:val="19"/>
                <w:lang w:eastAsia="de-DE"/>
              </w:rPr>
              <w:t>M</w:t>
            </w:r>
            <w:r w:rsidRPr="00796838">
              <w:rPr>
                <w:rFonts w:ascii="Arial" w:eastAsia="Times New Roman" w:hAnsi="Arial" w:cs="Arial"/>
                <w:spacing w:val="-2"/>
                <w:sz w:val="19"/>
                <w:szCs w:val="19"/>
                <w:lang w:eastAsia="de-DE"/>
              </w:rPr>
              <w:t>14</w:t>
            </w:r>
            <w:r>
              <w:rPr>
                <w:rFonts w:ascii="Arial" w:eastAsia="Times New Roman" w:hAnsi="Arial" w:cs="Arial"/>
                <w:spacing w:val="-2"/>
                <w:sz w:val="19"/>
                <w:szCs w:val="19"/>
                <w:lang w:eastAsia="de-DE"/>
              </w:rPr>
              <w:t xml:space="preserve"> „(Wahl-)Vertiefungsgebiete“; </w:t>
            </w:r>
            <w:r w:rsidRPr="00796838">
              <w:rPr>
                <w:rFonts w:ascii="Arial" w:eastAsia="Times New Roman" w:hAnsi="Arial" w:cs="Arial"/>
                <w:spacing w:val="-2"/>
                <w:sz w:val="19"/>
                <w:szCs w:val="19"/>
                <w:lang w:eastAsia="de-DE"/>
              </w:rPr>
              <w:t>ein absolviertes Praktikum</w:t>
            </w:r>
          </w:p>
        </w:tc>
      </w:tr>
      <w:tr w:rsidR="00CC41E8" w:rsidRPr="00796838" w14:paraId="66A1E6C6" w14:textId="77777777" w:rsidTr="00CC41E8">
        <w:tblPrEx>
          <w:tblCellMar>
            <w:right w:w="74" w:type="dxa"/>
          </w:tblCellMar>
        </w:tblPrEx>
        <w:tc>
          <w:tcPr>
            <w:tcW w:w="10490" w:type="dxa"/>
            <w:gridSpan w:val="4"/>
            <w:shd w:val="clear" w:color="auto" w:fill="D9D9D9"/>
          </w:tcPr>
          <w:p w14:paraId="45D0643A"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3. Inhalte</w:t>
            </w:r>
          </w:p>
        </w:tc>
      </w:tr>
      <w:tr w:rsidR="00CC41E8" w:rsidRPr="00796838" w14:paraId="6CC91F67" w14:textId="77777777" w:rsidTr="00CC41E8">
        <w:tblPrEx>
          <w:tblCellMar>
            <w:right w:w="74" w:type="dxa"/>
          </w:tblCellMar>
        </w:tblPrEx>
        <w:trPr>
          <w:trHeight w:val="1939"/>
        </w:trPr>
        <w:tc>
          <w:tcPr>
            <w:tcW w:w="10490" w:type="dxa"/>
            <w:gridSpan w:val="4"/>
          </w:tcPr>
          <w:p w14:paraId="6C1F34BC" w14:textId="77777777" w:rsidR="00CC41E8" w:rsidRPr="00796838" w:rsidRDefault="00CC41E8" w:rsidP="00CC41E8">
            <w:pPr>
              <w:spacing w:after="0" w:line="240" w:lineRule="auto"/>
              <w:jc w:val="both"/>
              <w:rPr>
                <w:rFonts w:ascii="Arial" w:eastAsia="Calibri" w:hAnsi="Arial" w:cs="Arial"/>
                <w:color w:val="000000"/>
                <w:sz w:val="19"/>
                <w:szCs w:val="19"/>
                <w:lang w:eastAsia="de-DE"/>
              </w:rPr>
            </w:pPr>
            <w:r w:rsidRPr="00796838">
              <w:rPr>
                <w:rFonts w:ascii="Arial" w:eastAsia="Calibri" w:hAnsi="Arial" w:cs="Arial"/>
                <w:color w:val="000000"/>
                <w:sz w:val="19"/>
                <w:szCs w:val="19"/>
                <w:lang w:eastAsia="de-DE"/>
              </w:rPr>
              <w:t xml:space="preserve">13-1) </w:t>
            </w:r>
            <w:r>
              <w:rPr>
                <w:rFonts w:ascii="Arial" w:eastAsia="Calibri" w:hAnsi="Arial" w:cs="Arial"/>
                <w:color w:val="000000"/>
                <w:sz w:val="19"/>
                <w:szCs w:val="19"/>
                <w:lang w:eastAsia="de-DE"/>
              </w:rPr>
              <w:tab/>
            </w:r>
            <w:r w:rsidRPr="00796838">
              <w:rPr>
                <w:rFonts w:ascii="Arial" w:eastAsia="Calibri" w:hAnsi="Arial" w:cs="Arial"/>
                <w:color w:val="000000"/>
                <w:sz w:val="19"/>
                <w:szCs w:val="19"/>
                <w:lang w:eastAsia="de-DE"/>
              </w:rPr>
              <w:t xml:space="preserve">Wiederholung und Anwendung der Methoden der Fallbearbeitung, Evaluation von abgeschlossenen </w:t>
            </w:r>
            <w:r>
              <w:rPr>
                <w:rFonts w:ascii="Arial" w:eastAsia="Calibri" w:hAnsi="Arial" w:cs="Arial"/>
                <w:color w:val="000000"/>
                <w:sz w:val="19"/>
                <w:szCs w:val="19"/>
                <w:lang w:eastAsia="de-DE"/>
              </w:rPr>
              <w:tab/>
            </w:r>
            <w:r w:rsidRPr="00796838">
              <w:rPr>
                <w:rFonts w:ascii="Arial" w:eastAsia="Calibri" w:hAnsi="Arial" w:cs="Arial"/>
                <w:color w:val="000000"/>
                <w:sz w:val="19"/>
                <w:szCs w:val="19"/>
                <w:lang w:eastAsia="de-DE"/>
              </w:rPr>
              <w:t>Prozessverläufen der Fallbearbeitung</w:t>
            </w:r>
          </w:p>
          <w:p w14:paraId="04370557" w14:textId="77777777" w:rsidR="00CC41E8" w:rsidRPr="00796838" w:rsidRDefault="00CC41E8" w:rsidP="00CC41E8">
            <w:pPr>
              <w:pBdr>
                <w:top w:val="nil"/>
                <w:left w:val="nil"/>
                <w:bottom w:val="nil"/>
                <w:right w:val="nil"/>
                <w:between w:val="nil"/>
                <w:bar w:val="nil"/>
              </w:pBdr>
              <w:spacing w:after="0" w:line="240" w:lineRule="auto"/>
              <w:jc w:val="both"/>
              <w:rPr>
                <w:rFonts w:ascii="Arial" w:eastAsia="Calibri" w:hAnsi="Arial" w:cs="Arial"/>
                <w:color w:val="000000"/>
                <w:sz w:val="19"/>
                <w:szCs w:val="19"/>
                <w:u w:color="000000"/>
                <w:bdr w:val="nil"/>
                <w:lang w:eastAsia="de-DE"/>
              </w:rPr>
            </w:pPr>
            <w:r w:rsidRPr="00796838">
              <w:rPr>
                <w:rFonts w:ascii="Arial" w:eastAsia="Calibri" w:hAnsi="Arial" w:cs="Arial"/>
                <w:color w:val="000000"/>
                <w:sz w:val="19"/>
                <w:szCs w:val="19"/>
                <w:u w:color="000000"/>
                <w:bdr w:val="nil"/>
                <w:lang w:eastAsia="de-DE"/>
              </w:rPr>
              <w:t xml:space="preserve">13-2) </w:t>
            </w:r>
            <w:r>
              <w:rPr>
                <w:rFonts w:ascii="Arial" w:eastAsia="Calibri" w:hAnsi="Arial" w:cs="Arial"/>
                <w:color w:val="000000"/>
                <w:sz w:val="19"/>
                <w:szCs w:val="19"/>
                <w:u w:color="000000"/>
                <w:bdr w:val="nil"/>
                <w:lang w:eastAsia="de-DE"/>
              </w:rPr>
              <w:tab/>
            </w:r>
            <w:r w:rsidRPr="00796838">
              <w:rPr>
                <w:rFonts w:ascii="Arial" w:eastAsia="Calibri" w:hAnsi="Arial" w:cs="Arial"/>
                <w:color w:val="000000"/>
                <w:sz w:val="19"/>
                <w:szCs w:val="19"/>
                <w:u w:color="000000"/>
                <w:bdr w:val="nil"/>
                <w:lang w:eastAsia="de-DE"/>
              </w:rPr>
              <w:t>Beliefs</w:t>
            </w:r>
            <w:r>
              <w:rPr>
                <w:rFonts w:ascii="Arial" w:eastAsia="Calibri" w:hAnsi="Arial" w:cs="Arial"/>
                <w:color w:val="000000"/>
                <w:sz w:val="19"/>
                <w:szCs w:val="19"/>
                <w:u w:color="000000"/>
                <w:bdr w:val="nil"/>
                <w:lang w:eastAsia="de-DE"/>
              </w:rPr>
              <w:t>,</w:t>
            </w:r>
            <w:r w:rsidRPr="00796838">
              <w:rPr>
                <w:rFonts w:ascii="Arial" w:eastAsia="Calibri" w:hAnsi="Arial" w:cs="Arial"/>
                <w:color w:val="000000"/>
                <w:sz w:val="19"/>
                <w:szCs w:val="19"/>
                <w:u w:color="000000"/>
                <w:bdr w:val="nil"/>
                <w:lang w:eastAsia="de-DE"/>
              </w:rPr>
              <w:t xml:space="preserve"> pädago</w:t>
            </w:r>
            <w:r>
              <w:rPr>
                <w:rFonts w:ascii="Arial" w:eastAsia="Calibri" w:hAnsi="Arial" w:cs="Arial"/>
                <w:color w:val="000000"/>
                <w:sz w:val="19"/>
                <w:szCs w:val="19"/>
                <w:u w:color="000000"/>
                <w:bdr w:val="nil"/>
                <w:lang w:eastAsia="de-DE"/>
              </w:rPr>
              <w:t>g</w:t>
            </w:r>
            <w:r w:rsidRPr="00796838">
              <w:rPr>
                <w:rFonts w:ascii="Arial" w:eastAsia="Calibri" w:hAnsi="Arial" w:cs="Arial"/>
                <w:color w:val="000000"/>
                <w:sz w:val="19"/>
                <w:szCs w:val="19"/>
                <w:u w:color="000000"/>
                <w:bdr w:val="nil"/>
                <w:lang w:eastAsia="de-DE"/>
              </w:rPr>
              <w:t xml:space="preserve">ische Grundhaltung, Menschenbild, Erfahrungen zu Spannungsfeldern bei der Umsetzung von </w:t>
            </w:r>
            <w:r>
              <w:rPr>
                <w:rFonts w:ascii="Arial" w:eastAsia="Calibri" w:hAnsi="Arial" w:cs="Arial"/>
                <w:color w:val="000000"/>
                <w:sz w:val="19"/>
                <w:szCs w:val="19"/>
                <w:u w:color="000000"/>
                <w:bdr w:val="nil"/>
                <w:lang w:eastAsia="de-DE"/>
              </w:rPr>
              <w:tab/>
            </w:r>
            <w:r w:rsidRPr="00796838">
              <w:rPr>
                <w:rFonts w:ascii="Arial" w:eastAsia="Calibri" w:hAnsi="Arial" w:cs="Arial"/>
                <w:color w:val="000000"/>
                <w:sz w:val="19"/>
                <w:szCs w:val="19"/>
                <w:u w:color="000000"/>
                <w:bdr w:val="nil"/>
                <w:lang w:eastAsia="de-DE"/>
              </w:rPr>
              <w:t>Inklusion,</w:t>
            </w:r>
            <w:r>
              <w:rPr>
                <w:rFonts w:ascii="Arial" w:eastAsia="Calibri" w:hAnsi="Arial" w:cs="Arial"/>
                <w:color w:val="000000"/>
                <w:sz w:val="19"/>
                <w:szCs w:val="19"/>
                <w:u w:color="000000"/>
                <w:bdr w:val="nil"/>
                <w:lang w:eastAsia="de-DE"/>
              </w:rPr>
              <w:t xml:space="preserve"> </w:t>
            </w:r>
            <w:r w:rsidRPr="00796838">
              <w:rPr>
                <w:rFonts w:ascii="Arial" w:eastAsia="Calibri" w:hAnsi="Arial" w:cs="Arial"/>
                <w:color w:val="000000"/>
                <w:sz w:val="19"/>
                <w:szCs w:val="19"/>
                <w:u w:color="000000"/>
                <w:bdr w:val="nil"/>
                <w:lang w:eastAsia="de-DE"/>
              </w:rPr>
              <w:t xml:space="preserve">Transformationsprozesse der Heilpädagogik, gesellschaftliche Herausforderungen im Spannungsfeld </w:t>
            </w:r>
            <w:r>
              <w:rPr>
                <w:rFonts w:ascii="Arial" w:eastAsia="Calibri" w:hAnsi="Arial" w:cs="Arial"/>
                <w:color w:val="000000"/>
                <w:sz w:val="19"/>
                <w:szCs w:val="19"/>
                <w:u w:color="000000"/>
                <w:bdr w:val="nil"/>
                <w:lang w:eastAsia="de-DE"/>
              </w:rPr>
              <w:tab/>
            </w:r>
            <w:r w:rsidRPr="00796838">
              <w:rPr>
                <w:rFonts w:ascii="Arial" w:eastAsia="Calibri" w:hAnsi="Arial" w:cs="Arial"/>
                <w:color w:val="000000"/>
                <w:sz w:val="19"/>
                <w:szCs w:val="19"/>
                <w:u w:color="000000"/>
                <w:bdr w:val="nil"/>
                <w:lang w:eastAsia="de-DE"/>
              </w:rPr>
              <w:t>von Behinderung und Inklusion</w:t>
            </w:r>
          </w:p>
          <w:p w14:paraId="4DD48397" w14:textId="77777777" w:rsidR="00CC41E8" w:rsidRPr="00796838" w:rsidRDefault="00CC41E8" w:rsidP="00CC41E8">
            <w:pPr>
              <w:pBdr>
                <w:top w:val="nil"/>
                <w:left w:val="nil"/>
                <w:bottom w:val="nil"/>
                <w:right w:val="nil"/>
                <w:between w:val="nil"/>
                <w:bar w:val="nil"/>
              </w:pBdr>
              <w:spacing w:after="0" w:line="240" w:lineRule="auto"/>
              <w:jc w:val="both"/>
              <w:rPr>
                <w:rFonts w:ascii="Arial" w:eastAsia="Times New Roman" w:hAnsi="Arial" w:cs="Arial"/>
                <w:color w:val="000000"/>
                <w:sz w:val="19"/>
                <w:szCs w:val="19"/>
                <w:u w:color="000000"/>
                <w:bdr w:val="nil"/>
                <w:lang w:eastAsia="de-DE"/>
              </w:rPr>
            </w:pPr>
            <w:r w:rsidRPr="00796838">
              <w:rPr>
                <w:rFonts w:ascii="Arial" w:eastAsia="Times New Roman" w:hAnsi="Arial" w:cs="Arial"/>
                <w:color w:val="000000"/>
                <w:sz w:val="19"/>
                <w:szCs w:val="19"/>
                <w:u w:color="000000"/>
                <w:bdr w:val="nil"/>
                <w:lang w:eastAsia="de-DE"/>
              </w:rPr>
              <w:t xml:space="preserve">13-3) </w:t>
            </w:r>
            <w:r>
              <w:rPr>
                <w:rFonts w:ascii="Arial" w:eastAsia="Times New Roman" w:hAnsi="Arial" w:cs="Arial"/>
                <w:color w:val="000000"/>
                <w:sz w:val="19"/>
                <w:szCs w:val="19"/>
                <w:u w:color="000000"/>
                <w:bdr w:val="nil"/>
                <w:lang w:eastAsia="de-DE"/>
              </w:rPr>
              <w:tab/>
            </w:r>
            <w:r w:rsidRPr="00796838">
              <w:rPr>
                <w:rFonts w:ascii="Arial" w:eastAsia="Times New Roman" w:hAnsi="Arial" w:cs="Arial"/>
                <w:color w:val="000000"/>
                <w:sz w:val="19"/>
                <w:szCs w:val="19"/>
                <w:u w:color="000000"/>
                <w:bdr w:val="nil"/>
                <w:lang w:eastAsia="de-DE"/>
              </w:rPr>
              <w:t xml:space="preserve">Teamarbeit unter Anwendung der Methoden der kollegialen Reflexion, Möglichkeiten und Anwendungen einer </w:t>
            </w:r>
            <w:r>
              <w:rPr>
                <w:rFonts w:ascii="Arial" w:eastAsia="Times New Roman" w:hAnsi="Arial" w:cs="Arial"/>
                <w:color w:val="000000"/>
                <w:sz w:val="19"/>
                <w:szCs w:val="19"/>
                <w:u w:color="000000"/>
                <w:bdr w:val="nil"/>
                <w:lang w:eastAsia="de-DE"/>
              </w:rPr>
              <w:tab/>
            </w:r>
            <w:r w:rsidRPr="00796838">
              <w:rPr>
                <w:rFonts w:ascii="Arial" w:eastAsia="Times New Roman" w:hAnsi="Arial" w:cs="Arial"/>
                <w:color w:val="000000"/>
                <w:sz w:val="19"/>
                <w:szCs w:val="19"/>
                <w:u w:color="000000"/>
                <w:bdr w:val="nil"/>
                <w:lang w:eastAsia="de-DE"/>
              </w:rPr>
              <w:t xml:space="preserve">theoriegeleiteten Analyse in der Fallbearbeitung, einer theoriegeleiteten Systemanalyse des Arbeitsfeldes und der </w:t>
            </w:r>
            <w:r>
              <w:rPr>
                <w:rFonts w:ascii="Arial" w:eastAsia="Times New Roman" w:hAnsi="Arial" w:cs="Arial"/>
                <w:color w:val="000000"/>
                <w:sz w:val="19"/>
                <w:szCs w:val="19"/>
                <w:u w:color="000000"/>
                <w:bdr w:val="nil"/>
                <w:lang w:eastAsia="de-DE"/>
              </w:rPr>
              <w:tab/>
            </w:r>
            <w:r w:rsidRPr="00796838">
              <w:rPr>
                <w:rFonts w:ascii="Arial" w:eastAsia="Times New Roman" w:hAnsi="Arial" w:cs="Arial"/>
                <w:color w:val="000000"/>
                <w:sz w:val="19"/>
                <w:szCs w:val="19"/>
                <w:u w:color="000000"/>
                <w:bdr w:val="nil"/>
                <w:lang w:eastAsia="de-DE"/>
              </w:rPr>
              <w:t xml:space="preserve">ethischen Reflexion, Dokumentation von heilpädagogischen Prozessen, Teamgesprächen und Fallberichten/ </w:t>
            </w:r>
            <w:r>
              <w:rPr>
                <w:rFonts w:ascii="Arial" w:eastAsia="Times New Roman" w:hAnsi="Arial" w:cs="Arial"/>
                <w:color w:val="000000"/>
                <w:sz w:val="19"/>
                <w:szCs w:val="19"/>
                <w:u w:color="000000"/>
                <w:bdr w:val="nil"/>
                <w:lang w:eastAsia="de-DE"/>
              </w:rPr>
              <w:tab/>
            </w:r>
            <w:r w:rsidRPr="00796838">
              <w:rPr>
                <w:rFonts w:ascii="Arial" w:eastAsia="Times New Roman" w:hAnsi="Arial" w:cs="Arial"/>
                <w:color w:val="000000"/>
                <w:sz w:val="19"/>
                <w:szCs w:val="19"/>
                <w:u w:color="000000"/>
                <w:bdr w:val="nil"/>
                <w:lang w:eastAsia="de-DE"/>
              </w:rPr>
              <w:t>Gutachten</w:t>
            </w:r>
          </w:p>
        </w:tc>
      </w:tr>
      <w:tr w:rsidR="00CC41E8" w:rsidRPr="00796838" w14:paraId="33E78DB3" w14:textId="77777777" w:rsidTr="00CC41E8">
        <w:tblPrEx>
          <w:tblCellMar>
            <w:right w:w="74" w:type="dxa"/>
          </w:tblCellMar>
        </w:tblPrEx>
        <w:tc>
          <w:tcPr>
            <w:tcW w:w="10490" w:type="dxa"/>
            <w:gridSpan w:val="4"/>
            <w:shd w:val="clear" w:color="auto" w:fill="D9D9D9"/>
          </w:tcPr>
          <w:p w14:paraId="7AC6B3AA"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4. Lehr- und Lernformen, Arbeitsaufwand</w:t>
            </w:r>
          </w:p>
        </w:tc>
      </w:tr>
      <w:tr w:rsidR="00CC41E8" w:rsidRPr="00796838" w14:paraId="3912E677" w14:textId="77777777" w:rsidTr="00CC41E8">
        <w:tblPrEx>
          <w:tblCellMar>
            <w:right w:w="74" w:type="dxa"/>
          </w:tblCellMar>
        </w:tblPrEx>
        <w:trPr>
          <w:trHeight w:val="60"/>
        </w:trPr>
        <w:tc>
          <w:tcPr>
            <w:tcW w:w="10490" w:type="dxa"/>
            <w:gridSpan w:val="4"/>
            <w:tcBorders>
              <w:top w:val="nil"/>
            </w:tcBorders>
            <w:tcMar>
              <w:top w:w="79" w:type="dxa"/>
              <w:bottom w:w="102" w:type="dxa"/>
            </w:tcMar>
          </w:tcPr>
          <w:p w14:paraId="5533D921" w14:textId="77777777" w:rsidR="00CC41E8" w:rsidRPr="00796838" w:rsidRDefault="00CC41E8" w:rsidP="00DE0295">
            <w:pPr>
              <w:pStyle w:val="Listenabsatz"/>
              <w:widowControl w:val="0"/>
              <w:numPr>
                <w:ilvl w:val="1"/>
                <w:numId w:val="24"/>
              </w:numPr>
              <w:spacing w:after="0" w:line="240" w:lineRule="auto"/>
              <w:contextualSpacing w:val="0"/>
              <w:jc w:val="both"/>
              <w:rPr>
                <w:rFonts w:ascii="Arial" w:eastAsia="Calibri" w:hAnsi="Arial" w:cs="Arial"/>
                <w:sz w:val="19"/>
                <w:szCs w:val="19"/>
                <w:lang w:eastAsia="de-DE"/>
              </w:rPr>
            </w:pPr>
            <w:r w:rsidRPr="00796838">
              <w:rPr>
                <w:rFonts w:ascii="Arial" w:eastAsia="Calibri" w:hAnsi="Arial" w:cs="Arial"/>
                <w:sz w:val="19"/>
                <w:szCs w:val="19"/>
                <w:lang w:eastAsia="de-DE"/>
              </w:rPr>
              <w:t xml:space="preserve">Seminar </w:t>
            </w:r>
            <w:r>
              <w:rPr>
                <w:rFonts w:ascii="Arial" w:eastAsia="Calibri" w:hAnsi="Arial" w:cs="Arial"/>
                <w:sz w:val="19"/>
                <w:szCs w:val="19"/>
                <w:lang w:eastAsia="de-DE"/>
              </w:rPr>
              <w:t>mit aktiver Teilnahme der Studierenden (42h); Vor- und Nachbereitung der Lehrveranstaltung (42h)</w:t>
            </w:r>
          </w:p>
          <w:p w14:paraId="411D9D4E" w14:textId="77777777" w:rsidR="00CC41E8" w:rsidRPr="00796838" w:rsidRDefault="00CC41E8" w:rsidP="00DE0295">
            <w:pPr>
              <w:pStyle w:val="Listenabsatz"/>
              <w:widowControl w:val="0"/>
              <w:numPr>
                <w:ilvl w:val="1"/>
                <w:numId w:val="24"/>
              </w:numPr>
              <w:spacing w:after="0" w:line="240" w:lineRule="auto"/>
              <w:contextualSpacing w:val="0"/>
              <w:jc w:val="both"/>
              <w:rPr>
                <w:rFonts w:ascii="Arial" w:eastAsia="Calibri" w:hAnsi="Arial" w:cs="Arial"/>
                <w:sz w:val="19"/>
                <w:szCs w:val="19"/>
                <w:lang w:eastAsia="de-DE"/>
              </w:rPr>
            </w:pPr>
            <w:r w:rsidRPr="00796838">
              <w:rPr>
                <w:rFonts w:ascii="Arial" w:eastAsia="Calibri" w:hAnsi="Arial" w:cs="Arial"/>
                <w:sz w:val="19"/>
                <w:szCs w:val="19"/>
                <w:lang w:eastAsia="de-DE"/>
              </w:rPr>
              <w:t xml:space="preserve">Seminar </w:t>
            </w:r>
            <w:r>
              <w:rPr>
                <w:rFonts w:ascii="Arial" w:eastAsia="Calibri" w:hAnsi="Arial" w:cs="Arial"/>
                <w:sz w:val="19"/>
                <w:szCs w:val="19"/>
                <w:lang w:eastAsia="de-DE"/>
              </w:rPr>
              <w:t xml:space="preserve">mit aktiver Teilnahme der Studierenden </w:t>
            </w:r>
            <w:r>
              <w:rPr>
                <w:rFonts w:ascii="Arial" w:eastAsia="Times New Roman" w:hAnsi="Arial" w:cs="Arial"/>
                <w:sz w:val="19"/>
                <w:szCs w:val="19"/>
                <w:lang w:eastAsia="de-DE"/>
              </w:rPr>
              <w:t>(21h); Vor- und Nachbereitung der Lehrveranstaltung (21h)</w:t>
            </w:r>
          </w:p>
          <w:p w14:paraId="28289CC4" w14:textId="77777777" w:rsidR="00CC41E8" w:rsidRPr="00796838" w:rsidRDefault="00CC41E8" w:rsidP="00DE0295">
            <w:pPr>
              <w:pStyle w:val="Listenabsatz"/>
              <w:widowControl w:val="0"/>
              <w:numPr>
                <w:ilvl w:val="1"/>
                <w:numId w:val="24"/>
              </w:numPr>
              <w:spacing w:after="0" w:line="240" w:lineRule="auto"/>
              <w:ind w:left="635" w:hanging="635"/>
              <w:contextualSpacing w:val="0"/>
              <w:jc w:val="both"/>
              <w:rPr>
                <w:rFonts w:ascii="Arial" w:eastAsia="Calibri" w:hAnsi="Arial" w:cs="Arial"/>
                <w:sz w:val="19"/>
                <w:szCs w:val="19"/>
                <w:lang w:eastAsia="de-DE"/>
              </w:rPr>
            </w:pPr>
            <w:r>
              <w:rPr>
                <w:rFonts w:ascii="Arial" w:eastAsia="Times New Roman" w:hAnsi="Arial" w:cs="Arial"/>
                <w:sz w:val="19"/>
                <w:szCs w:val="19"/>
                <w:lang w:eastAsia="de-DE"/>
              </w:rPr>
              <w:tab/>
            </w:r>
            <w:r w:rsidRPr="00796838">
              <w:rPr>
                <w:rFonts w:ascii="Arial" w:eastAsia="Times New Roman" w:hAnsi="Arial" w:cs="Arial"/>
                <w:sz w:val="19"/>
                <w:szCs w:val="19"/>
                <w:lang w:eastAsia="de-DE"/>
              </w:rPr>
              <w:t>Begleitung der Intervision im Rahmen der Reflexion des professionellen Handelns in Seminarform und als E-</w:t>
            </w:r>
            <w:r>
              <w:rPr>
                <w:rFonts w:ascii="Arial" w:eastAsia="Times New Roman" w:hAnsi="Arial" w:cs="Arial"/>
                <w:sz w:val="19"/>
                <w:szCs w:val="19"/>
                <w:lang w:eastAsia="de-DE"/>
              </w:rPr>
              <w:tab/>
              <w:t>Learning (7,5h);</w:t>
            </w:r>
            <w:r w:rsidRPr="00796838">
              <w:rPr>
                <w:rFonts w:ascii="Arial" w:eastAsia="Times New Roman" w:hAnsi="Arial" w:cs="Arial"/>
                <w:sz w:val="19"/>
                <w:szCs w:val="19"/>
                <w:lang w:eastAsia="de-DE"/>
              </w:rPr>
              <w:t xml:space="preserve"> selbstständig durchgeführte Intervisionen in Kleingruppen (13,5h), Prüfung in Form von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Gruppenpräsentationen und Diskussion (16h), Vor- und Nachbereitung der </w:t>
            </w:r>
            <w:r>
              <w:rPr>
                <w:rFonts w:ascii="Arial" w:eastAsia="Times New Roman" w:hAnsi="Arial" w:cs="Arial"/>
                <w:sz w:val="19"/>
                <w:szCs w:val="19"/>
                <w:lang w:eastAsia="de-DE"/>
              </w:rPr>
              <w:t xml:space="preserve">Gruppenarbeiten/ Prüfung (61h);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Selbststudium (100h) </w:t>
            </w:r>
          </w:p>
        </w:tc>
      </w:tr>
      <w:tr w:rsidR="00CC41E8" w:rsidRPr="00796838" w14:paraId="62325D6E" w14:textId="77777777" w:rsidTr="00CC41E8">
        <w:tblPrEx>
          <w:tblCellMar>
            <w:right w:w="74" w:type="dxa"/>
          </w:tblCellMar>
        </w:tblPrEx>
        <w:tc>
          <w:tcPr>
            <w:tcW w:w="10490" w:type="dxa"/>
            <w:gridSpan w:val="4"/>
            <w:shd w:val="clear" w:color="auto" w:fill="D9D9D9"/>
          </w:tcPr>
          <w:p w14:paraId="25204636" w14:textId="77777777" w:rsidR="00CC41E8" w:rsidRPr="00796838" w:rsidRDefault="00CC41E8" w:rsidP="00CC41E8">
            <w:pPr>
              <w:spacing w:after="0" w:line="240" w:lineRule="auto"/>
              <w:jc w:val="both"/>
              <w:rPr>
                <w:rFonts w:ascii="Arial" w:eastAsia="Calibri" w:hAnsi="Arial" w:cs="Arial"/>
                <w:b/>
                <w:sz w:val="19"/>
                <w:szCs w:val="19"/>
                <w:lang w:eastAsia="de-DE"/>
              </w:rPr>
            </w:pPr>
            <w:r w:rsidRPr="00796838">
              <w:rPr>
                <w:rFonts w:ascii="Arial" w:eastAsia="Calibri" w:hAnsi="Arial" w:cs="Arial"/>
                <w:b/>
                <w:sz w:val="19"/>
                <w:szCs w:val="19"/>
                <w:lang w:eastAsia="de-DE"/>
              </w:rPr>
              <w:t>5. Modulprüfung</w:t>
            </w:r>
          </w:p>
        </w:tc>
      </w:tr>
      <w:tr w:rsidR="00CC41E8" w:rsidRPr="00796838" w14:paraId="7E059953" w14:textId="77777777" w:rsidTr="00CC41E8">
        <w:tblPrEx>
          <w:tblCellMar>
            <w:right w:w="74" w:type="dxa"/>
          </w:tblCellMar>
        </w:tblPrEx>
        <w:trPr>
          <w:trHeight w:val="243"/>
        </w:trPr>
        <w:tc>
          <w:tcPr>
            <w:tcW w:w="10490" w:type="dxa"/>
            <w:gridSpan w:val="4"/>
            <w:tcBorders>
              <w:top w:val="nil"/>
            </w:tcBorders>
            <w:tcMar>
              <w:top w:w="79" w:type="dxa"/>
              <w:bottom w:w="102" w:type="dxa"/>
            </w:tcMar>
          </w:tcPr>
          <w:p w14:paraId="6C1F0B69" w14:textId="06571B93" w:rsidR="00CC41E8" w:rsidRPr="00796838" w:rsidRDefault="0081341F" w:rsidP="0081341F">
            <w:pPr>
              <w:spacing w:after="0" w:line="240" w:lineRule="auto"/>
              <w:jc w:val="both"/>
              <w:rPr>
                <w:rFonts w:ascii="Arial" w:eastAsia="Calibri" w:hAnsi="Arial" w:cs="Arial"/>
                <w:sz w:val="19"/>
                <w:szCs w:val="19"/>
                <w:lang w:eastAsia="de-DE"/>
              </w:rPr>
            </w:pPr>
            <w:r>
              <w:rPr>
                <w:rFonts w:ascii="Arial" w:hAnsi="Arial" w:cs="Arial"/>
                <w:sz w:val="19"/>
                <w:szCs w:val="19"/>
              </w:rPr>
              <w:t>Studienleistung (</w:t>
            </w:r>
            <w:r w:rsidRPr="00080BA7">
              <w:rPr>
                <w:rFonts w:ascii="Arial" w:hAnsi="Arial" w:cs="Arial"/>
                <w:sz w:val="19"/>
                <w:szCs w:val="19"/>
              </w:rPr>
              <w:t>bedeutet mind. 80% Anwesenheit im Seminar als Prüfungsvorleistung</w:t>
            </w:r>
            <w:r w:rsidR="00654ADB">
              <w:rPr>
                <w:rFonts w:ascii="Arial" w:hAnsi="Arial" w:cs="Arial"/>
                <w:sz w:val="19"/>
                <w:szCs w:val="19"/>
              </w:rPr>
              <w:t>)</w:t>
            </w:r>
          </w:p>
        </w:tc>
      </w:tr>
      <w:tr w:rsidR="00CC41E8" w:rsidRPr="00796838" w14:paraId="772F7056" w14:textId="77777777" w:rsidTr="00CC41E8">
        <w:tblPrEx>
          <w:tblCellMar>
            <w:right w:w="74" w:type="dxa"/>
          </w:tblCellMar>
        </w:tblPrEx>
        <w:tc>
          <w:tcPr>
            <w:tcW w:w="10490" w:type="dxa"/>
            <w:gridSpan w:val="4"/>
            <w:shd w:val="clear" w:color="auto" w:fill="D9D9D9"/>
          </w:tcPr>
          <w:p w14:paraId="37D811CB" w14:textId="77777777" w:rsidR="00CC41E8" w:rsidRPr="00796838" w:rsidRDefault="00CC41E8" w:rsidP="00CC41E8">
            <w:pPr>
              <w:spacing w:after="0" w:line="240" w:lineRule="auto"/>
              <w:jc w:val="both"/>
              <w:rPr>
                <w:rFonts w:ascii="Arial" w:eastAsia="Calibri" w:hAnsi="Arial" w:cs="Arial"/>
                <w:b/>
                <w:sz w:val="19"/>
                <w:szCs w:val="19"/>
                <w:lang w:val="en-GB" w:eastAsia="de-DE"/>
              </w:rPr>
            </w:pPr>
            <w:r w:rsidRPr="00796838">
              <w:rPr>
                <w:rFonts w:ascii="Arial" w:eastAsia="Calibri" w:hAnsi="Arial" w:cs="Arial"/>
                <w:b/>
                <w:sz w:val="19"/>
                <w:szCs w:val="19"/>
                <w:lang w:val="en-GB" w:eastAsia="de-DE"/>
              </w:rPr>
              <w:t xml:space="preserve">6. </w:t>
            </w:r>
            <w:proofErr w:type="spellStart"/>
            <w:r w:rsidRPr="00796838">
              <w:rPr>
                <w:rFonts w:ascii="Arial" w:eastAsia="Calibri" w:hAnsi="Arial" w:cs="Arial"/>
                <w:b/>
                <w:sz w:val="19"/>
                <w:szCs w:val="19"/>
                <w:lang w:val="en-GB" w:eastAsia="de-DE"/>
              </w:rPr>
              <w:t>Literatur</w:t>
            </w:r>
            <w:proofErr w:type="spellEnd"/>
          </w:p>
        </w:tc>
      </w:tr>
      <w:tr w:rsidR="00CC41E8" w:rsidRPr="00796838" w14:paraId="7157D9ED" w14:textId="77777777" w:rsidTr="00CC41E8">
        <w:tblPrEx>
          <w:tblCellMar>
            <w:right w:w="74" w:type="dxa"/>
          </w:tblCellMar>
        </w:tblPrEx>
        <w:tc>
          <w:tcPr>
            <w:tcW w:w="10490" w:type="dxa"/>
            <w:gridSpan w:val="4"/>
            <w:shd w:val="clear" w:color="auto" w:fill="auto"/>
          </w:tcPr>
          <w:p w14:paraId="71F57A0B" w14:textId="77777777" w:rsidR="00CC41E8" w:rsidRPr="00796838" w:rsidRDefault="00CC41E8" w:rsidP="00CC41E8">
            <w:pPr>
              <w:pBdr>
                <w:top w:val="nil"/>
                <w:left w:val="nil"/>
                <w:bottom w:val="nil"/>
                <w:right w:val="nil"/>
                <w:between w:val="nil"/>
                <w:bar w:val="nil"/>
              </w:pBdr>
              <w:spacing w:after="20" w:line="240" w:lineRule="auto"/>
              <w:jc w:val="both"/>
              <w:rPr>
                <w:rFonts w:ascii="Arial" w:eastAsia="Times New Roman" w:hAnsi="Arial" w:cs="Arial"/>
                <w:color w:val="000000"/>
                <w:sz w:val="19"/>
                <w:szCs w:val="19"/>
                <w:u w:color="000000"/>
                <w:bdr w:val="nil"/>
                <w:lang w:eastAsia="de-DE"/>
              </w:rPr>
            </w:pPr>
            <w:r w:rsidRPr="00796838">
              <w:rPr>
                <w:rFonts w:ascii="Arial" w:eastAsia="Times New Roman" w:hAnsi="Arial" w:cs="Arial"/>
                <w:color w:val="000000"/>
                <w:sz w:val="19"/>
                <w:szCs w:val="19"/>
                <w:u w:color="000000"/>
                <w:bdr w:val="nil"/>
                <w:lang w:eastAsia="de-DE"/>
              </w:rPr>
              <w:t xml:space="preserve">Greving, Heinrich (2011): Heilpädagogische Professionalität. Eine Orientierung. Stuttgart: Kohlhammer. </w:t>
            </w:r>
            <w:r w:rsidRPr="00796838">
              <w:rPr>
                <w:rFonts w:ascii="Arial" w:eastAsia="Times New Roman" w:hAnsi="Arial" w:cs="Arial"/>
                <w:color w:val="000000"/>
                <w:spacing w:val="-8"/>
                <w:sz w:val="19"/>
                <w:szCs w:val="19"/>
                <w:u w:color="000000"/>
                <w:bdr w:val="nil"/>
                <w:lang w:eastAsia="de-DE"/>
              </w:rPr>
              <w:t xml:space="preserve">Lippmann, Eric D. (2013): Intervision. </w:t>
            </w:r>
            <w:proofErr w:type="spellStart"/>
            <w:r w:rsidRPr="00796838">
              <w:rPr>
                <w:rFonts w:ascii="Arial" w:eastAsia="Times New Roman" w:hAnsi="Arial" w:cs="Arial"/>
                <w:color w:val="000000"/>
                <w:spacing w:val="-8"/>
                <w:sz w:val="19"/>
                <w:szCs w:val="19"/>
                <w:u w:color="000000"/>
                <w:bdr w:val="nil"/>
                <w:lang w:eastAsia="de-DE"/>
              </w:rPr>
              <w:t>Collegiales</w:t>
            </w:r>
            <w:proofErr w:type="spellEnd"/>
            <w:r w:rsidRPr="00796838">
              <w:rPr>
                <w:rFonts w:ascii="Arial" w:eastAsia="Times New Roman" w:hAnsi="Arial" w:cs="Arial"/>
                <w:color w:val="000000"/>
                <w:spacing w:val="-8"/>
                <w:sz w:val="19"/>
                <w:szCs w:val="19"/>
                <w:u w:color="000000"/>
                <w:bdr w:val="nil"/>
                <w:lang w:eastAsia="de-DE"/>
              </w:rPr>
              <w:t xml:space="preserve"> Coaching professionell gestalten, 3. Auflage. Berlin, Heidelberg: Springer.</w:t>
            </w:r>
          </w:p>
        </w:tc>
      </w:tr>
      <w:tr w:rsidR="00CC41E8" w:rsidRPr="00796838" w14:paraId="6C14D808" w14:textId="77777777" w:rsidTr="00CC41E8">
        <w:tblPrEx>
          <w:tblCellMar>
            <w:right w:w="74" w:type="dxa"/>
          </w:tblCellMar>
        </w:tblPrEx>
        <w:tc>
          <w:tcPr>
            <w:tcW w:w="10490" w:type="dxa"/>
            <w:gridSpan w:val="4"/>
            <w:shd w:val="clear" w:color="auto" w:fill="D9D9D9" w:themeFill="background1" w:themeFillShade="D9"/>
          </w:tcPr>
          <w:p w14:paraId="52504285" w14:textId="77777777" w:rsidR="00CC41E8" w:rsidRPr="00796838" w:rsidRDefault="00CC41E8" w:rsidP="00CC41E8">
            <w:pPr>
              <w:pBdr>
                <w:top w:val="nil"/>
                <w:left w:val="nil"/>
                <w:bottom w:val="nil"/>
                <w:right w:val="nil"/>
                <w:between w:val="nil"/>
                <w:bar w:val="nil"/>
              </w:pBdr>
              <w:spacing w:after="0" w:line="240" w:lineRule="auto"/>
              <w:jc w:val="both"/>
              <w:rPr>
                <w:rFonts w:ascii="Arial" w:eastAsia="Times New Roman" w:hAnsi="Arial" w:cs="Arial"/>
                <w:color w:val="000000"/>
                <w:sz w:val="19"/>
                <w:szCs w:val="19"/>
                <w:u w:color="000000"/>
                <w:bdr w:val="nil"/>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71A14E80" w14:textId="77777777" w:rsidTr="00CC41E8">
        <w:tblPrEx>
          <w:tblCellMar>
            <w:right w:w="74" w:type="dxa"/>
          </w:tblCellMar>
        </w:tblPrEx>
        <w:tc>
          <w:tcPr>
            <w:tcW w:w="10490" w:type="dxa"/>
            <w:gridSpan w:val="4"/>
            <w:shd w:val="clear" w:color="auto" w:fill="auto"/>
          </w:tcPr>
          <w:p w14:paraId="76B0A470" w14:textId="77777777" w:rsidR="00CC41E8" w:rsidRPr="00796838" w:rsidRDefault="00CC41E8" w:rsidP="00CC41E8">
            <w:pPr>
              <w:pBdr>
                <w:top w:val="nil"/>
                <w:left w:val="nil"/>
                <w:bottom w:val="nil"/>
                <w:right w:val="nil"/>
                <w:between w:val="nil"/>
                <w:bar w:val="nil"/>
              </w:pBdr>
              <w:spacing w:after="0" w:line="240" w:lineRule="auto"/>
              <w:jc w:val="both"/>
              <w:rPr>
                <w:rFonts w:ascii="Arial" w:eastAsia="Times New Roman" w:hAnsi="Arial" w:cs="Arial"/>
                <w:color w:val="000000"/>
                <w:sz w:val="19"/>
                <w:szCs w:val="19"/>
                <w:u w:color="000000"/>
                <w:bdr w:val="nil"/>
                <w:lang w:val="en-US" w:eastAsia="de-DE"/>
              </w:rPr>
            </w:pPr>
            <w:r w:rsidRPr="00796838">
              <w:rPr>
                <w:rFonts w:ascii="Arial" w:eastAsia="Times New Roman" w:hAnsi="Arial" w:cs="Arial"/>
                <w:color w:val="000000"/>
                <w:sz w:val="19"/>
                <w:szCs w:val="19"/>
                <w:u w:color="000000"/>
                <w:bdr w:val="nil"/>
                <w:lang w:val="en-US" w:eastAsia="de-DE"/>
              </w:rPr>
              <w:t>A-BA-4; A-BA-5; A-BA-6; E-BA-6; F-BA-4; F-BA-5; F-BA-6; G</w:t>
            </w:r>
          </w:p>
        </w:tc>
      </w:tr>
    </w:tbl>
    <w:p w14:paraId="544D8168" w14:textId="7E3C5982" w:rsidR="00CD7AB6" w:rsidRDefault="00CD7AB6" w:rsidP="00CC41E8">
      <w:pPr>
        <w:spacing w:after="0" w:line="240" w:lineRule="auto"/>
        <w:jc w:val="both"/>
        <w:rPr>
          <w:rFonts w:ascii="Arial" w:hAnsi="Arial" w:cs="Arial"/>
          <w:sz w:val="19"/>
          <w:szCs w:val="19"/>
          <w:lang w:val="en-US"/>
        </w:rPr>
      </w:pPr>
    </w:p>
    <w:p w14:paraId="6C42C6C3" w14:textId="77777777" w:rsidR="00CD7AB6" w:rsidRDefault="00CD7AB6">
      <w:pPr>
        <w:rPr>
          <w:rFonts w:ascii="Arial" w:hAnsi="Arial" w:cs="Arial"/>
          <w:sz w:val="19"/>
          <w:szCs w:val="19"/>
          <w:lang w:val="en-US"/>
        </w:rPr>
      </w:pPr>
      <w:r>
        <w:rPr>
          <w:rFonts w:ascii="Arial" w:hAnsi="Arial" w:cs="Arial"/>
          <w:sz w:val="19"/>
          <w:szCs w:val="19"/>
          <w:lang w:val="en-US"/>
        </w:rPr>
        <w:br w:type="page"/>
      </w:r>
    </w:p>
    <w:tbl>
      <w:tblPr>
        <w:tblW w:w="10269"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835"/>
        <w:gridCol w:w="851"/>
        <w:gridCol w:w="1134"/>
        <w:gridCol w:w="5449"/>
      </w:tblGrid>
      <w:tr w:rsidR="00CC41E8" w:rsidRPr="00796838" w14:paraId="38E21416" w14:textId="77777777" w:rsidTr="00CC41E8">
        <w:tc>
          <w:tcPr>
            <w:tcW w:w="2835" w:type="dxa"/>
            <w:shd w:val="clear" w:color="auto" w:fill="D9D9D9"/>
          </w:tcPr>
          <w:p w14:paraId="3C6A44D4"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Modul</w:t>
            </w:r>
          </w:p>
        </w:tc>
        <w:tc>
          <w:tcPr>
            <w:tcW w:w="7434" w:type="dxa"/>
            <w:gridSpan w:val="3"/>
            <w:shd w:val="clear" w:color="auto" w:fill="D9D9D9"/>
          </w:tcPr>
          <w:p w14:paraId="53DF4EE2" w14:textId="77777777" w:rsidR="00CC41E8" w:rsidRPr="00796838" w:rsidRDefault="006E5658" w:rsidP="0050189F">
            <w:pPr>
              <w:pStyle w:val="Inhaltsverzeichnis"/>
            </w:pPr>
            <w:bookmarkStart w:id="69" w:name="_Toc510012707"/>
            <w:r>
              <w:t>M</w:t>
            </w:r>
            <w:r w:rsidR="00CC41E8" w:rsidRPr="00796838">
              <w:t>14 (Wahl-) Vertiefungsgebiete</w:t>
            </w:r>
            <w:bookmarkEnd w:id="69"/>
          </w:p>
        </w:tc>
      </w:tr>
      <w:tr w:rsidR="00CC41E8" w:rsidRPr="00796838" w14:paraId="659079EF" w14:textId="77777777" w:rsidTr="00CC41E8">
        <w:tc>
          <w:tcPr>
            <w:tcW w:w="2835" w:type="dxa"/>
          </w:tcPr>
          <w:p w14:paraId="54295D9E"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Semester</w:t>
            </w:r>
          </w:p>
        </w:tc>
        <w:tc>
          <w:tcPr>
            <w:tcW w:w="7434" w:type="dxa"/>
            <w:gridSpan w:val="3"/>
          </w:tcPr>
          <w:p w14:paraId="51F95721" w14:textId="77777777" w:rsidR="00CC41E8" w:rsidRPr="00796838" w:rsidRDefault="00CC41E8" w:rsidP="00CC41E8">
            <w:pPr>
              <w:pStyle w:val="Fuzeile"/>
              <w:tabs>
                <w:tab w:val="clear" w:pos="4536"/>
                <w:tab w:val="clear" w:pos="9072"/>
              </w:tabs>
              <w:jc w:val="both"/>
              <w:rPr>
                <w:rFonts w:ascii="Arial" w:hAnsi="Arial" w:cs="Arial"/>
                <w:sz w:val="19"/>
                <w:szCs w:val="19"/>
              </w:rPr>
            </w:pPr>
            <w:r>
              <w:rPr>
                <w:rFonts w:ascii="Arial" w:hAnsi="Arial" w:cs="Arial"/>
                <w:sz w:val="19"/>
                <w:szCs w:val="19"/>
              </w:rPr>
              <w:t>4. und 5</w:t>
            </w:r>
            <w:r w:rsidRPr="00796838">
              <w:rPr>
                <w:rFonts w:ascii="Arial" w:hAnsi="Arial" w:cs="Arial"/>
                <w:sz w:val="19"/>
                <w:szCs w:val="19"/>
              </w:rPr>
              <w:t>. Fachsemester</w:t>
            </w:r>
          </w:p>
        </w:tc>
      </w:tr>
      <w:tr w:rsidR="00CC41E8" w:rsidRPr="00796838" w14:paraId="1C14C173" w14:textId="77777777" w:rsidTr="00CC41E8">
        <w:tc>
          <w:tcPr>
            <w:tcW w:w="2835" w:type="dxa"/>
          </w:tcPr>
          <w:p w14:paraId="72A2A3B5"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Lehrveranstaltungen</w:t>
            </w:r>
          </w:p>
        </w:tc>
        <w:tc>
          <w:tcPr>
            <w:tcW w:w="7434" w:type="dxa"/>
            <w:gridSpan w:val="3"/>
          </w:tcPr>
          <w:p w14:paraId="646F4772" w14:textId="77777777" w:rsidR="00CC41E8" w:rsidRPr="00D513FD" w:rsidRDefault="00CC41E8" w:rsidP="00D513FD">
            <w:pPr>
              <w:jc w:val="both"/>
              <w:rPr>
                <w:rFonts w:ascii="Arial" w:hAnsi="Arial" w:cs="Arial"/>
                <w:sz w:val="19"/>
                <w:szCs w:val="19"/>
              </w:rPr>
            </w:pPr>
            <w:r w:rsidRPr="00D513FD">
              <w:rPr>
                <w:rFonts w:ascii="Arial" w:hAnsi="Arial" w:cs="Arial"/>
                <w:sz w:val="19"/>
                <w:szCs w:val="19"/>
              </w:rPr>
              <w:t>M14-1) bis M14-3) (S)</w:t>
            </w:r>
          </w:p>
        </w:tc>
      </w:tr>
      <w:tr w:rsidR="00CC41E8" w:rsidRPr="00796838" w14:paraId="54DB3633" w14:textId="77777777" w:rsidTr="00CC41E8">
        <w:tc>
          <w:tcPr>
            <w:tcW w:w="2835" w:type="dxa"/>
          </w:tcPr>
          <w:p w14:paraId="634E14DE"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Leistungsumfang</w:t>
            </w:r>
          </w:p>
        </w:tc>
        <w:tc>
          <w:tcPr>
            <w:tcW w:w="851" w:type="dxa"/>
          </w:tcPr>
          <w:p w14:paraId="45837C6A"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rPr>
              <w:t>12 SWS</w:t>
            </w:r>
          </w:p>
        </w:tc>
        <w:tc>
          <w:tcPr>
            <w:tcW w:w="1134" w:type="dxa"/>
          </w:tcPr>
          <w:p w14:paraId="6048BA55"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rPr>
              <w:t xml:space="preserve">16 </w:t>
            </w:r>
            <w:proofErr w:type="spellStart"/>
            <w:r w:rsidRPr="00796838">
              <w:rPr>
                <w:rFonts w:ascii="Arial" w:hAnsi="Arial" w:cs="Arial"/>
                <w:sz w:val="19"/>
                <w:szCs w:val="19"/>
              </w:rPr>
              <w:t>Credits</w:t>
            </w:r>
            <w:proofErr w:type="spellEnd"/>
          </w:p>
        </w:tc>
        <w:tc>
          <w:tcPr>
            <w:tcW w:w="5449" w:type="dxa"/>
          </w:tcPr>
          <w:p w14:paraId="61214830"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rPr>
              <w:t xml:space="preserve">480 h </w:t>
            </w:r>
            <w:proofErr w:type="gramStart"/>
            <w:r w:rsidRPr="00796838">
              <w:rPr>
                <w:rFonts w:ascii="Arial" w:hAnsi="Arial" w:cs="Arial"/>
                <w:sz w:val="19"/>
                <w:szCs w:val="19"/>
              </w:rPr>
              <w:t>Workload  (</w:t>
            </w:r>
            <w:proofErr w:type="gramEnd"/>
            <w:r w:rsidRPr="00796838">
              <w:rPr>
                <w:rFonts w:ascii="Arial" w:hAnsi="Arial" w:cs="Arial"/>
                <w:sz w:val="19"/>
                <w:szCs w:val="19"/>
              </w:rPr>
              <w:t>126h Präsenzstudium, 354h Selbststudium)</w:t>
            </w:r>
          </w:p>
        </w:tc>
      </w:tr>
      <w:tr w:rsidR="00CC41E8" w:rsidRPr="00796838" w14:paraId="56A9EBE5" w14:textId="77777777" w:rsidTr="00CC41E8">
        <w:tc>
          <w:tcPr>
            <w:tcW w:w="2835" w:type="dxa"/>
          </w:tcPr>
          <w:p w14:paraId="78BB176B"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Teilnahmebedingungen</w:t>
            </w:r>
          </w:p>
        </w:tc>
        <w:tc>
          <w:tcPr>
            <w:tcW w:w="7434" w:type="dxa"/>
            <w:gridSpan w:val="3"/>
          </w:tcPr>
          <w:p w14:paraId="3C7E5C5B"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rPr>
              <w:t xml:space="preserve">Abgeschlossene </w:t>
            </w:r>
            <w:proofErr w:type="gramStart"/>
            <w:r w:rsidRPr="00796838">
              <w:rPr>
                <w:rFonts w:ascii="Arial" w:hAnsi="Arial" w:cs="Arial"/>
                <w:sz w:val="19"/>
                <w:szCs w:val="19"/>
              </w:rPr>
              <w:t>Module  1.</w:t>
            </w:r>
            <w:proofErr w:type="gramEnd"/>
            <w:r w:rsidRPr="00796838">
              <w:rPr>
                <w:rFonts w:ascii="Arial" w:hAnsi="Arial" w:cs="Arial"/>
                <w:sz w:val="19"/>
                <w:szCs w:val="19"/>
              </w:rPr>
              <w:t>-3. Fachsemester (lt. Studienverlaufsplan)</w:t>
            </w:r>
          </w:p>
        </w:tc>
      </w:tr>
      <w:tr w:rsidR="00CC41E8" w:rsidRPr="00796838" w14:paraId="06F10035" w14:textId="77777777" w:rsidTr="00CC41E8">
        <w:tc>
          <w:tcPr>
            <w:tcW w:w="2835" w:type="dxa"/>
          </w:tcPr>
          <w:p w14:paraId="4FCB8C0E"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modulverantwortlich</w:t>
            </w:r>
          </w:p>
        </w:tc>
        <w:tc>
          <w:tcPr>
            <w:tcW w:w="7434" w:type="dxa"/>
            <w:gridSpan w:val="3"/>
          </w:tcPr>
          <w:p w14:paraId="4EC8C316" w14:textId="35C3E8EF" w:rsidR="00CC41E8" w:rsidRPr="008A662B" w:rsidRDefault="002065D1" w:rsidP="00901860">
            <w:pPr>
              <w:spacing w:after="0" w:line="240" w:lineRule="auto"/>
              <w:jc w:val="both"/>
              <w:rPr>
                <w:rFonts w:ascii="Arial" w:hAnsi="Arial" w:cs="Arial"/>
                <w:sz w:val="19"/>
                <w:szCs w:val="19"/>
              </w:rPr>
            </w:pPr>
            <w:r w:rsidRPr="008A662B">
              <w:rPr>
                <w:rFonts w:ascii="Arial" w:hAnsi="Arial" w:cs="Arial"/>
                <w:sz w:val="19"/>
                <w:szCs w:val="19"/>
              </w:rPr>
              <w:t>Denise Schulz</w:t>
            </w:r>
            <w:r w:rsidR="00647943">
              <w:rPr>
                <w:rFonts w:ascii="Arial" w:hAnsi="Arial" w:cs="Arial"/>
                <w:sz w:val="19"/>
                <w:szCs w:val="19"/>
              </w:rPr>
              <w:t>, M.A.</w:t>
            </w:r>
          </w:p>
        </w:tc>
      </w:tr>
      <w:tr w:rsidR="00CC41E8" w:rsidRPr="00796838" w14:paraId="3261ACE3" w14:textId="77777777" w:rsidTr="00CC41E8">
        <w:tc>
          <w:tcPr>
            <w:tcW w:w="2835" w:type="dxa"/>
          </w:tcPr>
          <w:p w14:paraId="66A1A33B"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bCs/>
                <w:sz w:val="19"/>
                <w:szCs w:val="19"/>
              </w:rPr>
              <w:t>Verwendbarkeit</w:t>
            </w:r>
          </w:p>
        </w:tc>
        <w:tc>
          <w:tcPr>
            <w:tcW w:w="7434" w:type="dxa"/>
            <w:gridSpan w:val="3"/>
          </w:tcPr>
          <w:p w14:paraId="61FFEE31" w14:textId="77777777" w:rsidR="00CC41E8" w:rsidRPr="00796838" w:rsidRDefault="00CC41E8" w:rsidP="00CC41E8">
            <w:pPr>
              <w:spacing w:after="0" w:line="240" w:lineRule="auto"/>
              <w:jc w:val="both"/>
              <w:rPr>
                <w:rFonts w:ascii="Arial" w:hAnsi="Arial" w:cs="Arial"/>
                <w:sz w:val="19"/>
                <w:szCs w:val="19"/>
              </w:rPr>
            </w:pPr>
            <w:r w:rsidRPr="00796838">
              <w:rPr>
                <w:rFonts w:ascii="Arial" w:eastAsia="Calibri" w:hAnsi="Arial" w:cs="Arial"/>
                <w:sz w:val="19"/>
                <w:szCs w:val="19"/>
                <w:lang w:val="en-US" w:eastAsia="de-DE"/>
              </w:rPr>
              <w:t xml:space="preserve">BA </w:t>
            </w:r>
            <w:proofErr w:type="spellStart"/>
            <w:r w:rsidRPr="00796838">
              <w:rPr>
                <w:rFonts w:ascii="Arial" w:eastAsia="Calibri" w:hAnsi="Arial" w:cs="Arial"/>
                <w:sz w:val="19"/>
                <w:szCs w:val="19"/>
                <w:lang w:val="en-US" w:eastAsia="de-DE"/>
              </w:rPr>
              <w:t>Studiengang</w:t>
            </w:r>
            <w:proofErr w:type="spellEnd"/>
            <w:r w:rsidRPr="00796838">
              <w:rPr>
                <w:rFonts w:ascii="Arial" w:eastAsia="Calibri" w:hAnsi="Arial" w:cs="Arial"/>
                <w:sz w:val="19"/>
                <w:szCs w:val="19"/>
                <w:lang w:val="en-US" w:eastAsia="de-DE"/>
              </w:rPr>
              <w:t xml:space="preserve"> </w:t>
            </w:r>
            <w:proofErr w:type="spellStart"/>
            <w:r w:rsidRPr="00796838">
              <w:rPr>
                <w:rFonts w:ascii="Arial" w:eastAsia="Calibri" w:hAnsi="Arial" w:cs="Arial"/>
                <w:sz w:val="19"/>
                <w:szCs w:val="19"/>
                <w:lang w:val="en-US" w:eastAsia="de-DE"/>
              </w:rPr>
              <w:t>Heilpädagogik</w:t>
            </w:r>
            <w:proofErr w:type="spellEnd"/>
            <w:r w:rsidRPr="00796838">
              <w:rPr>
                <w:rFonts w:ascii="Arial" w:eastAsia="Calibri" w:hAnsi="Arial" w:cs="Arial"/>
                <w:sz w:val="19"/>
                <w:szCs w:val="19"/>
                <w:lang w:val="en-US" w:eastAsia="de-DE"/>
              </w:rPr>
              <w:t xml:space="preserve"> / Inclusive Studies</w:t>
            </w:r>
          </w:p>
        </w:tc>
      </w:tr>
      <w:tr w:rsidR="00CC41E8" w:rsidRPr="00796838" w14:paraId="6BE234FC" w14:textId="77777777" w:rsidTr="00CC41E8">
        <w:tblPrEx>
          <w:tblCellMar>
            <w:right w:w="74" w:type="dxa"/>
          </w:tblCellMar>
        </w:tblPrEx>
        <w:tc>
          <w:tcPr>
            <w:tcW w:w="10269" w:type="dxa"/>
            <w:gridSpan w:val="4"/>
            <w:shd w:val="clear" w:color="auto" w:fill="D9D9D9"/>
          </w:tcPr>
          <w:p w14:paraId="68324732"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1. Qualifikationsziele</w:t>
            </w:r>
          </w:p>
        </w:tc>
      </w:tr>
      <w:tr w:rsidR="00CC41E8" w:rsidRPr="00796838" w14:paraId="1A54A307" w14:textId="77777777" w:rsidTr="00CC41E8">
        <w:tblPrEx>
          <w:tblCellMar>
            <w:right w:w="74" w:type="dxa"/>
          </w:tblCellMar>
        </w:tblPrEx>
        <w:trPr>
          <w:trHeight w:val="2362"/>
        </w:trPr>
        <w:tc>
          <w:tcPr>
            <w:tcW w:w="10269" w:type="dxa"/>
            <w:gridSpan w:val="4"/>
          </w:tcPr>
          <w:p w14:paraId="60178FFF" w14:textId="77777777" w:rsidR="00CC41E8" w:rsidRPr="00796838" w:rsidRDefault="00CC41E8" w:rsidP="00CC41E8">
            <w:pPr>
              <w:pStyle w:val="Fuzeile"/>
              <w:ind w:left="123" w:right="57"/>
              <w:jc w:val="both"/>
              <w:rPr>
                <w:rFonts w:ascii="Arial" w:hAnsi="Arial" w:cs="Arial"/>
                <w:sz w:val="19"/>
                <w:szCs w:val="19"/>
              </w:rPr>
            </w:pPr>
            <w:r w:rsidRPr="00796838">
              <w:rPr>
                <w:rFonts w:ascii="Arial" w:hAnsi="Arial" w:cs="Arial"/>
                <w:sz w:val="19"/>
                <w:szCs w:val="19"/>
              </w:rPr>
              <w:t xml:space="preserve">Die Studierenden festigen ihre Kenntnisse über Zielgruppen und Rahmenbedingungen in der Heilpädagogik. Sie analysieren unterschiedliche Zugänge </w:t>
            </w:r>
            <w:proofErr w:type="gramStart"/>
            <w:r w:rsidRPr="00796838">
              <w:rPr>
                <w:rFonts w:ascii="Arial" w:hAnsi="Arial" w:cs="Arial"/>
                <w:sz w:val="19"/>
                <w:szCs w:val="19"/>
              </w:rPr>
              <w:t>zu Adressat</w:t>
            </w:r>
            <w:proofErr w:type="gramEnd"/>
            <w:r w:rsidRPr="00796838">
              <w:rPr>
                <w:rFonts w:ascii="Arial" w:hAnsi="Arial" w:cs="Arial"/>
                <w:sz w:val="19"/>
                <w:szCs w:val="19"/>
              </w:rPr>
              <w:t>*innen in ausgesuchten Handlungsfeldern der Heilpädagogik intensiv. Sie entwickeln anhand von Theoriebezügen, historischen Kontexten, Methoden und Übungen Handlungsoptionen im jeweiligen Arbeitsfeld und üben diese in der praktischen Anwendung anhand von Fallbeispielen, im Kontakt mit Gastreferierenden und im Rollenspiel.</w:t>
            </w:r>
          </w:p>
          <w:p w14:paraId="02FC0B92" w14:textId="77777777" w:rsidR="00CC41E8" w:rsidRPr="00796838" w:rsidRDefault="00CC41E8" w:rsidP="00CC41E8">
            <w:pPr>
              <w:pStyle w:val="Fuzeile"/>
              <w:ind w:left="119" w:right="57"/>
              <w:jc w:val="both"/>
              <w:rPr>
                <w:rFonts w:ascii="Arial" w:hAnsi="Arial" w:cs="Arial"/>
                <w:sz w:val="19"/>
                <w:szCs w:val="19"/>
              </w:rPr>
            </w:pPr>
            <w:r w:rsidRPr="00796838">
              <w:rPr>
                <w:rFonts w:ascii="Arial" w:hAnsi="Arial" w:cs="Arial"/>
                <w:sz w:val="19"/>
                <w:szCs w:val="19"/>
              </w:rPr>
              <w:t xml:space="preserve">Bei erfolgreichem Abschluss des Moduls können die Studierenden im jeweiligen Vertiefungsgebiet eigenverantwortlich erste methodische Handlungsschritte und -strategien entwickeln, anwenden und evaluieren. Sie setzen dialogische Prinzipien ein, die eine konstruktive Gesprächskultur fördern. In der Öffentlichkeit können sie ihr Vertiefungsgebiet repräsentieren und ihr eigenes Verständnis von Heilpädagogik formulieren. Die Studierenden reflektieren die besonderen Anforderungen des Spezialgebiets hinsichtlich ihrer zukünftigen beruflichen Rolle als </w:t>
            </w:r>
            <w:proofErr w:type="spellStart"/>
            <w:r w:rsidRPr="00796838">
              <w:rPr>
                <w:rFonts w:ascii="Arial" w:hAnsi="Arial" w:cs="Arial"/>
                <w:sz w:val="19"/>
                <w:szCs w:val="19"/>
              </w:rPr>
              <w:t>Heilpädagog</w:t>
            </w:r>
            <w:proofErr w:type="spellEnd"/>
            <w:r w:rsidRPr="00796838">
              <w:rPr>
                <w:rFonts w:ascii="Arial" w:hAnsi="Arial" w:cs="Arial"/>
                <w:sz w:val="19"/>
                <w:szCs w:val="19"/>
              </w:rPr>
              <w:t xml:space="preserve">*innen. </w:t>
            </w:r>
          </w:p>
        </w:tc>
      </w:tr>
      <w:tr w:rsidR="00CC41E8" w:rsidRPr="00796838" w14:paraId="419089E3" w14:textId="77777777" w:rsidTr="00CC41E8">
        <w:tblPrEx>
          <w:tblCellMar>
            <w:right w:w="74" w:type="dxa"/>
          </w:tblCellMar>
        </w:tblPrEx>
        <w:tc>
          <w:tcPr>
            <w:tcW w:w="10269" w:type="dxa"/>
            <w:gridSpan w:val="4"/>
            <w:shd w:val="clear" w:color="auto" w:fill="D9D9D9"/>
          </w:tcPr>
          <w:p w14:paraId="3BFF05DC"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2. Empfohlene Vorqualifikation</w:t>
            </w:r>
          </w:p>
        </w:tc>
      </w:tr>
      <w:tr w:rsidR="00CC41E8" w:rsidRPr="00796838" w14:paraId="53B9FB47" w14:textId="77777777" w:rsidTr="00CC41E8">
        <w:tblPrEx>
          <w:tblCellMar>
            <w:right w:w="74" w:type="dxa"/>
          </w:tblCellMar>
        </w:tblPrEx>
        <w:tc>
          <w:tcPr>
            <w:tcW w:w="10269" w:type="dxa"/>
            <w:gridSpan w:val="4"/>
            <w:shd w:val="clear" w:color="auto" w:fill="auto"/>
          </w:tcPr>
          <w:p w14:paraId="61068F72"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sz w:val="19"/>
                <w:szCs w:val="19"/>
              </w:rPr>
              <w:t>Alle Module aus dem 1.-3. Semester (lt. Studienverlaufsplan)</w:t>
            </w:r>
          </w:p>
        </w:tc>
      </w:tr>
      <w:tr w:rsidR="00CC41E8" w:rsidRPr="00796838" w14:paraId="422E5664" w14:textId="77777777" w:rsidTr="00CC41E8">
        <w:tblPrEx>
          <w:tblCellMar>
            <w:right w:w="74" w:type="dxa"/>
          </w:tblCellMar>
        </w:tblPrEx>
        <w:tc>
          <w:tcPr>
            <w:tcW w:w="10269" w:type="dxa"/>
            <w:gridSpan w:val="4"/>
            <w:shd w:val="clear" w:color="auto" w:fill="D9D9D9"/>
          </w:tcPr>
          <w:p w14:paraId="20E9BE18"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3. Inhalte</w:t>
            </w:r>
          </w:p>
        </w:tc>
      </w:tr>
      <w:tr w:rsidR="00CC41E8" w:rsidRPr="00796838" w14:paraId="3DA5B7C7" w14:textId="77777777" w:rsidTr="00CC41E8">
        <w:tblPrEx>
          <w:tblCellMar>
            <w:right w:w="74" w:type="dxa"/>
          </w:tblCellMar>
        </w:tblPrEx>
        <w:trPr>
          <w:trHeight w:val="1476"/>
        </w:trPr>
        <w:tc>
          <w:tcPr>
            <w:tcW w:w="10269" w:type="dxa"/>
            <w:gridSpan w:val="4"/>
          </w:tcPr>
          <w:p w14:paraId="06B51299" w14:textId="77777777" w:rsidR="00CC41E8" w:rsidRPr="00796838" w:rsidRDefault="00CC41E8" w:rsidP="00DE0295">
            <w:pPr>
              <w:pStyle w:val="Listenabsatz"/>
              <w:numPr>
                <w:ilvl w:val="0"/>
                <w:numId w:val="25"/>
              </w:numPr>
              <w:spacing w:after="0" w:line="240" w:lineRule="auto"/>
              <w:contextualSpacing w:val="0"/>
              <w:jc w:val="both"/>
              <w:rPr>
                <w:rFonts w:ascii="Arial" w:hAnsi="Arial" w:cs="Arial"/>
                <w:sz w:val="19"/>
                <w:szCs w:val="19"/>
              </w:rPr>
            </w:pPr>
            <w:r w:rsidRPr="00796838">
              <w:rPr>
                <w:rFonts w:ascii="Arial" w:hAnsi="Arial" w:cs="Arial"/>
                <w:sz w:val="19"/>
                <w:szCs w:val="19"/>
              </w:rPr>
              <w:t xml:space="preserve">Strukturelle Diskriminierung / Diversität und Intersektionalität / Stigmatisierung und Mechanismen gesellschaftlicher Ausgrenzung / Privilegien </w:t>
            </w:r>
          </w:p>
          <w:p w14:paraId="6B972A02" w14:textId="77777777" w:rsidR="00CC41E8" w:rsidRPr="00796838" w:rsidRDefault="00CC41E8" w:rsidP="00DE0295">
            <w:pPr>
              <w:pStyle w:val="Listenabsatz"/>
              <w:numPr>
                <w:ilvl w:val="0"/>
                <w:numId w:val="25"/>
              </w:numPr>
              <w:spacing w:after="0" w:line="240" w:lineRule="auto"/>
              <w:contextualSpacing w:val="0"/>
              <w:jc w:val="both"/>
              <w:rPr>
                <w:rFonts w:ascii="Arial" w:hAnsi="Arial" w:cs="Arial"/>
                <w:sz w:val="19"/>
                <w:szCs w:val="19"/>
              </w:rPr>
            </w:pPr>
            <w:r w:rsidRPr="00796838">
              <w:rPr>
                <w:rFonts w:ascii="Arial" w:hAnsi="Arial" w:cs="Arial"/>
                <w:sz w:val="19"/>
                <w:szCs w:val="19"/>
              </w:rPr>
              <w:t xml:space="preserve">Milieus und identitätsstiftende Zusammenhänge </w:t>
            </w:r>
            <w:proofErr w:type="gramStart"/>
            <w:r w:rsidRPr="00796838">
              <w:rPr>
                <w:rFonts w:ascii="Arial" w:hAnsi="Arial" w:cs="Arial"/>
                <w:sz w:val="19"/>
                <w:szCs w:val="19"/>
              </w:rPr>
              <w:t>von Adressat</w:t>
            </w:r>
            <w:proofErr w:type="gramEnd"/>
            <w:r w:rsidRPr="00796838">
              <w:rPr>
                <w:rFonts w:ascii="Arial" w:hAnsi="Arial" w:cs="Arial"/>
                <w:sz w:val="19"/>
                <w:szCs w:val="19"/>
              </w:rPr>
              <w:t>*innengruppen der Heilpädagogik</w:t>
            </w:r>
          </w:p>
          <w:p w14:paraId="213371EF" w14:textId="77777777" w:rsidR="00CC41E8" w:rsidRPr="00796838" w:rsidRDefault="00CC41E8" w:rsidP="00DE0295">
            <w:pPr>
              <w:pStyle w:val="Listenabsatz"/>
              <w:numPr>
                <w:ilvl w:val="0"/>
                <w:numId w:val="25"/>
              </w:numPr>
              <w:spacing w:after="0" w:line="240" w:lineRule="auto"/>
              <w:contextualSpacing w:val="0"/>
              <w:jc w:val="both"/>
              <w:rPr>
                <w:rFonts w:ascii="Arial" w:hAnsi="Arial" w:cs="Arial"/>
                <w:sz w:val="19"/>
                <w:szCs w:val="19"/>
              </w:rPr>
            </w:pPr>
            <w:r w:rsidRPr="00796838">
              <w:rPr>
                <w:rFonts w:ascii="Arial" w:hAnsi="Arial" w:cs="Arial"/>
                <w:sz w:val="19"/>
                <w:szCs w:val="19"/>
              </w:rPr>
              <w:t>Lernherausforderungen im Umgang mit dem Fremden</w:t>
            </w:r>
          </w:p>
          <w:p w14:paraId="4DA6A42E" w14:textId="77777777" w:rsidR="00CC41E8" w:rsidRPr="00796838" w:rsidRDefault="00CC41E8" w:rsidP="00DE0295">
            <w:pPr>
              <w:pStyle w:val="Listenabsatz"/>
              <w:numPr>
                <w:ilvl w:val="0"/>
                <w:numId w:val="25"/>
              </w:numPr>
              <w:spacing w:after="0" w:line="240" w:lineRule="auto"/>
              <w:contextualSpacing w:val="0"/>
              <w:jc w:val="both"/>
              <w:rPr>
                <w:rFonts w:ascii="Arial" w:hAnsi="Arial" w:cs="Arial"/>
                <w:sz w:val="19"/>
                <w:szCs w:val="19"/>
              </w:rPr>
            </w:pPr>
            <w:r w:rsidRPr="00796838">
              <w:rPr>
                <w:rFonts w:ascii="Arial" w:hAnsi="Arial" w:cs="Arial"/>
                <w:sz w:val="19"/>
                <w:szCs w:val="19"/>
              </w:rPr>
              <w:t>Ausgewählte Konzepte und Praxisb</w:t>
            </w:r>
            <w:r>
              <w:rPr>
                <w:rFonts w:ascii="Arial" w:hAnsi="Arial" w:cs="Arial"/>
                <w:sz w:val="19"/>
                <w:szCs w:val="19"/>
              </w:rPr>
              <w:t>eispiele aus der Heilpädagogik und der Sozialen Arbeit</w:t>
            </w:r>
          </w:p>
          <w:p w14:paraId="0CF5680F" w14:textId="77777777" w:rsidR="00CC41E8" w:rsidRPr="00796838" w:rsidRDefault="00CC41E8" w:rsidP="00DE0295">
            <w:pPr>
              <w:pStyle w:val="Listenabsatz"/>
              <w:numPr>
                <w:ilvl w:val="0"/>
                <w:numId w:val="25"/>
              </w:numPr>
              <w:spacing w:after="0" w:line="240" w:lineRule="auto"/>
              <w:contextualSpacing w:val="0"/>
              <w:jc w:val="both"/>
              <w:rPr>
                <w:rFonts w:ascii="Arial" w:hAnsi="Arial" w:cs="Arial"/>
                <w:sz w:val="19"/>
                <w:szCs w:val="19"/>
              </w:rPr>
            </w:pPr>
            <w:r w:rsidRPr="00796838">
              <w:rPr>
                <w:rFonts w:ascii="Arial" w:hAnsi="Arial" w:cs="Arial"/>
                <w:sz w:val="19"/>
                <w:szCs w:val="19"/>
              </w:rPr>
              <w:t>Begegnungsfördernde Gesprächskultur(en)</w:t>
            </w:r>
          </w:p>
        </w:tc>
      </w:tr>
      <w:tr w:rsidR="00CC41E8" w:rsidRPr="00796838" w14:paraId="183AEA8D" w14:textId="77777777" w:rsidTr="00CC41E8">
        <w:tblPrEx>
          <w:tblCellMar>
            <w:right w:w="74" w:type="dxa"/>
          </w:tblCellMar>
        </w:tblPrEx>
        <w:tc>
          <w:tcPr>
            <w:tcW w:w="10269" w:type="dxa"/>
            <w:gridSpan w:val="4"/>
            <w:shd w:val="clear" w:color="auto" w:fill="D9D9D9"/>
          </w:tcPr>
          <w:p w14:paraId="19882D34"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4. Lehr- und Lernformen, Arbeitsaufwand</w:t>
            </w:r>
          </w:p>
        </w:tc>
      </w:tr>
      <w:tr w:rsidR="00CC41E8" w:rsidRPr="00796838" w14:paraId="209C52E8" w14:textId="77777777" w:rsidTr="00CC41E8">
        <w:tblPrEx>
          <w:tblCellMar>
            <w:right w:w="74" w:type="dxa"/>
          </w:tblCellMar>
        </w:tblPrEx>
        <w:trPr>
          <w:trHeight w:val="60"/>
        </w:trPr>
        <w:tc>
          <w:tcPr>
            <w:tcW w:w="10269" w:type="dxa"/>
            <w:gridSpan w:val="4"/>
            <w:tcBorders>
              <w:top w:val="nil"/>
            </w:tcBorders>
            <w:tcMar>
              <w:top w:w="79" w:type="dxa"/>
              <w:bottom w:w="102" w:type="dxa"/>
            </w:tcMar>
          </w:tcPr>
          <w:p w14:paraId="2744E1B7" w14:textId="77777777" w:rsidR="00CC41E8" w:rsidRDefault="00CC41E8" w:rsidP="00CC41E8">
            <w:pPr>
              <w:spacing w:after="0" w:line="240" w:lineRule="auto"/>
              <w:jc w:val="both"/>
              <w:rPr>
                <w:rFonts w:ascii="Arial" w:hAnsi="Arial" w:cs="Arial"/>
                <w:sz w:val="19"/>
                <w:szCs w:val="19"/>
              </w:rPr>
            </w:pPr>
            <w:r>
              <w:rPr>
                <w:rFonts w:ascii="Arial" w:hAnsi="Arial" w:cs="Arial"/>
                <w:sz w:val="19"/>
                <w:szCs w:val="19"/>
              </w:rPr>
              <w:t>14-1)</w:t>
            </w:r>
            <w:r w:rsidRPr="00796838">
              <w:rPr>
                <w:rFonts w:ascii="Arial" w:hAnsi="Arial" w:cs="Arial"/>
                <w:sz w:val="19"/>
                <w:szCs w:val="19"/>
              </w:rPr>
              <w:t xml:space="preserve"> </w:t>
            </w:r>
            <w:r>
              <w:rPr>
                <w:rFonts w:ascii="Arial" w:hAnsi="Arial" w:cs="Arial"/>
                <w:sz w:val="19"/>
                <w:szCs w:val="19"/>
              </w:rPr>
              <w:t>Vertiefungsseminar (</w:t>
            </w:r>
            <w:r w:rsidRPr="00796838">
              <w:rPr>
                <w:rFonts w:ascii="Arial" w:hAnsi="Arial" w:cs="Arial"/>
                <w:sz w:val="19"/>
                <w:szCs w:val="19"/>
              </w:rPr>
              <w:t>42h)</w:t>
            </w:r>
            <w:r>
              <w:rPr>
                <w:rFonts w:ascii="Arial" w:hAnsi="Arial" w:cs="Arial"/>
                <w:sz w:val="19"/>
                <w:szCs w:val="19"/>
              </w:rPr>
              <w:t xml:space="preserve">; </w:t>
            </w:r>
            <w:r w:rsidRPr="00796838">
              <w:rPr>
                <w:rFonts w:ascii="Arial" w:hAnsi="Arial" w:cs="Arial"/>
                <w:sz w:val="19"/>
                <w:szCs w:val="19"/>
              </w:rPr>
              <w:t>Vor – und Nachbereit</w:t>
            </w:r>
            <w:r>
              <w:rPr>
                <w:rFonts w:ascii="Arial" w:hAnsi="Arial" w:cs="Arial"/>
                <w:sz w:val="19"/>
                <w:szCs w:val="19"/>
              </w:rPr>
              <w:t>ung der Lehrveranstaltungen (59h); Prüfungsvorbereitung (</w:t>
            </w:r>
            <w:r w:rsidRPr="00796838">
              <w:rPr>
                <w:rFonts w:ascii="Arial" w:hAnsi="Arial" w:cs="Arial"/>
                <w:sz w:val="19"/>
                <w:szCs w:val="19"/>
              </w:rPr>
              <w:t>59h).</w:t>
            </w:r>
          </w:p>
          <w:p w14:paraId="1893EFB1" w14:textId="77777777" w:rsidR="00CC41E8" w:rsidRDefault="00CC41E8" w:rsidP="00CC41E8">
            <w:pPr>
              <w:spacing w:after="0" w:line="240" w:lineRule="auto"/>
              <w:jc w:val="both"/>
              <w:rPr>
                <w:rFonts w:ascii="Arial" w:hAnsi="Arial" w:cs="Arial"/>
                <w:sz w:val="19"/>
                <w:szCs w:val="19"/>
              </w:rPr>
            </w:pPr>
            <w:r>
              <w:rPr>
                <w:rFonts w:ascii="Arial" w:hAnsi="Arial" w:cs="Arial"/>
                <w:sz w:val="19"/>
                <w:szCs w:val="19"/>
              </w:rPr>
              <w:t>14-2)</w:t>
            </w:r>
            <w:r w:rsidRPr="00796838">
              <w:rPr>
                <w:rFonts w:ascii="Arial" w:hAnsi="Arial" w:cs="Arial"/>
                <w:sz w:val="19"/>
                <w:szCs w:val="19"/>
              </w:rPr>
              <w:t xml:space="preserve"> Vertiefungsseminar (42h)</w:t>
            </w:r>
            <w:r>
              <w:rPr>
                <w:rFonts w:ascii="Arial" w:hAnsi="Arial" w:cs="Arial"/>
                <w:sz w:val="19"/>
                <w:szCs w:val="19"/>
              </w:rPr>
              <w:t xml:space="preserve">; </w:t>
            </w:r>
            <w:r w:rsidRPr="00796838">
              <w:rPr>
                <w:rFonts w:ascii="Arial" w:hAnsi="Arial" w:cs="Arial"/>
                <w:sz w:val="19"/>
                <w:szCs w:val="19"/>
              </w:rPr>
              <w:t>Vor – und Nachbereitung der Lehrveranstaltungen (</w:t>
            </w:r>
            <w:r>
              <w:rPr>
                <w:rFonts w:ascii="Arial" w:hAnsi="Arial" w:cs="Arial"/>
                <w:sz w:val="19"/>
                <w:szCs w:val="19"/>
              </w:rPr>
              <w:t>59h); Prüfungsvorbereitung</w:t>
            </w:r>
            <w:r w:rsidRPr="00796838">
              <w:rPr>
                <w:rFonts w:ascii="Arial" w:hAnsi="Arial" w:cs="Arial"/>
                <w:sz w:val="19"/>
                <w:szCs w:val="19"/>
              </w:rPr>
              <w:t xml:space="preserve"> (59h).</w:t>
            </w:r>
          </w:p>
          <w:p w14:paraId="7E5F1457" w14:textId="77777777" w:rsidR="00CC41E8" w:rsidRPr="00796838" w:rsidRDefault="00CC41E8" w:rsidP="00CC41E8">
            <w:pPr>
              <w:spacing w:after="0" w:line="240" w:lineRule="auto"/>
              <w:jc w:val="both"/>
              <w:rPr>
                <w:rFonts w:ascii="Arial" w:hAnsi="Arial" w:cs="Arial"/>
                <w:sz w:val="19"/>
                <w:szCs w:val="19"/>
              </w:rPr>
            </w:pPr>
            <w:r>
              <w:rPr>
                <w:rFonts w:ascii="Arial" w:hAnsi="Arial" w:cs="Arial"/>
                <w:sz w:val="19"/>
                <w:szCs w:val="19"/>
              </w:rPr>
              <w:t xml:space="preserve">14-3) </w:t>
            </w:r>
            <w:r w:rsidRPr="00796838">
              <w:rPr>
                <w:rFonts w:ascii="Arial" w:hAnsi="Arial" w:cs="Arial"/>
                <w:sz w:val="19"/>
                <w:szCs w:val="19"/>
              </w:rPr>
              <w:t>Vertiefungsseminar (42h)</w:t>
            </w:r>
            <w:r>
              <w:rPr>
                <w:rFonts w:ascii="Arial" w:hAnsi="Arial" w:cs="Arial"/>
                <w:sz w:val="19"/>
                <w:szCs w:val="19"/>
              </w:rPr>
              <w:t xml:space="preserve">; </w:t>
            </w:r>
            <w:r w:rsidRPr="00796838">
              <w:rPr>
                <w:rFonts w:ascii="Arial" w:hAnsi="Arial" w:cs="Arial"/>
                <w:sz w:val="19"/>
                <w:szCs w:val="19"/>
              </w:rPr>
              <w:t>Vor – und Nachbereitung der Lehrveranstaltungen (</w:t>
            </w:r>
            <w:r>
              <w:rPr>
                <w:rFonts w:ascii="Arial" w:hAnsi="Arial" w:cs="Arial"/>
                <w:sz w:val="19"/>
                <w:szCs w:val="19"/>
              </w:rPr>
              <w:t>59h); Prüfungsvorbereitung</w:t>
            </w:r>
            <w:r w:rsidRPr="00796838">
              <w:rPr>
                <w:rFonts w:ascii="Arial" w:hAnsi="Arial" w:cs="Arial"/>
                <w:sz w:val="19"/>
                <w:szCs w:val="19"/>
              </w:rPr>
              <w:t xml:space="preserve"> (59h). </w:t>
            </w:r>
          </w:p>
        </w:tc>
      </w:tr>
      <w:tr w:rsidR="00CC41E8" w:rsidRPr="00796838" w14:paraId="392777D6" w14:textId="77777777" w:rsidTr="00CC41E8">
        <w:tblPrEx>
          <w:tblCellMar>
            <w:right w:w="74" w:type="dxa"/>
          </w:tblCellMar>
        </w:tblPrEx>
        <w:trPr>
          <w:trHeight w:val="268"/>
        </w:trPr>
        <w:tc>
          <w:tcPr>
            <w:tcW w:w="10269" w:type="dxa"/>
            <w:gridSpan w:val="4"/>
            <w:shd w:val="clear" w:color="auto" w:fill="D9D9D9"/>
          </w:tcPr>
          <w:p w14:paraId="28254727"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5. Modulprüfung</w:t>
            </w:r>
          </w:p>
        </w:tc>
      </w:tr>
      <w:tr w:rsidR="00CC41E8" w:rsidRPr="00796838" w14:paraId="72A3A2FC" w14:textId="77777777" w:rsidTr="00CC41E8">
        <w:tblPrEx>
          <w:tblCellMar>
            <w:right w:w="74" w:type="dxa"/>
          </w:tblCellMar>
        </w:tblPrEx>
        <w:trPr>
          <w:trHeight w:val="60"/>
        </w:trPr>
        <w:tc>
          <w:tcPr>
            <w:tcW w:w="10269" w:type="dxa"/>
            <w:gridSpan w:val="4"/>
            <w:tcBorders>
              <w:top w:val="nil"/>
            </w:tcBorders>
            <w:tcMar>
              <w:top w:w="79" w:type="dxa"/>
              <w:bottom w:w="102" w:type="dxa"/>
            </w:tcMar>
          </w:tcPr>
          <w:p w14:paraId="3A2D3053" w14:textId="69CBA59C" w:rsidR="00CC41E8" w:rsidRPr="00CD7AB6" w:rsidRDefault="00ED6B7B" w:rsidP="00CD7AB6">
            <w:pPr>
              <w:jc w:val="both"/>
              <w:rPr>
                <w:rFonts w:ascii="Arial" w:hAnsi="Arial" w:cs="Arial"/>
                <w:sz w:val="19"/>
                <w:szCs w:val="19"/>
              </w:rPr>
            </w:pPr>
            <w:r>
              <w:rPr>
                <w:rFonts w:ascii="Arial" w:hAnsi="Arial" w:cs="Arial"/>
                <w:sz w:val="19"/>
                <w:szCs w:val="19"/>
              </w:rPr>
              <w:t>Eine</w:t>
            </w:r>
            <w:r w:rsidR="00627EEC">
              <w:rPr>
                <w:rFonts w:ascii="Arial" w:hAnsi="Arial" w:cs="Arial"/>
                <w:sz w:val="19"/>
                <w:szCs w:val="19"/>
              </w:rPr>
              <w:t xml:space="preserve"> </w:t>
            </w:r>
            <w:r w:rsidR="00CC41E8" w:rsidRPr="00CD7AB6">
              <w:rPr>
                <w:rFonts w:ascii="Arial" w:hAnsi="Arial" w:cs="Arial"/>
                <w:sz w:val="19"/>
                <w:szCs w:val="19"/>
              </w:rPr>
              <w:t>wissenschaftliche Ausarbeitung</w:t>
            </w:r>
            <w:r w:rsidR="00627EEC">
              <w:rPr>
                <w:rFonts w:ascii="Arial" w:hAnsi="Arial" w:cs="Arial"/>
                <w:sz w:val="19"/>
                <w:szCs w:val="19"/>
              </w:rPr>
              <w:t xml:space="preserve"> in Vertiefungsseminar nach Wahl, </w:t>
            </w:r>
            <w:r w:rsidR="00237157">
              <w:rPr>
                <w:rFonts w:ascii="Arial" w:hAnsi="Arial" w:cs="Arial"/>
                <w:sz w:val="19"/>
                <w:szCs w:val="19"/>
              </w:rPr>
              <w:t xml:space="preserve">je </w:t>
            </w:r>
            <w:r w:rsidR="00627EEC">
              <w:rPr>
                <w:rFonts w:ascii="Arial" w:hAnsi="Arial" w:cs="Arial"/>
                <w:sz w:val="19"/>
                <w:szCs w:val="19"/>
              </w:rPr>
              <w:t>eine Studienleistung i</w:t>
            </w:r>
            <w:r w:rsidR="00237157">
              <w:rPr>
                <w:rFonts w:ascii="Arial" w:hAnsi="Arial" w:cs="Arial"/>
                <w:sz w:val="19"/>
                <w:szCs w:val="19"/>
              </w:rPr>
              <w:t>n den beiden</w:t>
            </w:r>
            <w:r w:rsidR="00627EEC">
              <w:rPr>
                <w:rFonts w:ascii="Arial" w:hAnsi="Arial" w:cs="Arial"/>
                <w:sz w:val="19"/>
                <w:szCs w:val="19"/>
              </w:rPr>
              <w:t xml:space="preserve"> weiteren Vertiefungsseminar</w:t>
            </w:r>
            <w:r w:rsidR="00237157">
              <w:rPr>
                <w:rFonts w:ascii="Arial" w:hAnsi="Arial" w:cs="Arial"/>
                <w:sz w:val="19"/>
                <w:szCs w:val="19"/>
              </w:rPr>
              <w:t>en</w:t>
            </w:r>
          </w:p>
        </w:tc>
      </w:tr>
      <w:tr w:rsidR="00CC41E8" w:rsidRPr="00796838" w14:paraId="34C31EF2" w14:textId="77777777" w:rsidTr="00CC41E8">
        <w:tblPrEx>
          <w:tblCellMar>
            <w:right w:w="74" w:type="dxa"/>
          </w:tblCellMar>
        </w:tblPrEx>
        <w:tc>
          <w:tcPr>
            <w:tcW w:w="10269" w:type="dxa"/>
            <w:gridSpan w:val="4"/>
            <w:shd w:val="clear" w:color="auto" w:fill="D9D9D9"/>
          </w:tcPr>
          <w:p w14:paraId="0AB09EA7" w14:textId="77777777" w:rsidR="00CC41E8" w:rsidRPr="00796838" w:rsidRDefault="00CC41E8" w:rsidP="00CC41E8">
            <w:pPr>
              <w:spacing w:after="0" w:line="240" w:lineRule="auto"/>
              <w:jc w:val="both"/>
              <w:rPr>
                <w:rFonts w:ascii="Arial" w:hAnsi="Arial" w:cs="Arial"/>
                <w:b/>
                <w:sz w:val="19"/>
                <w:szCs w:val="19"/>
              </w:rPr>
            </w:pPr>
            <w:r w:rsidRPr="00796838">
              <w:rPr>
                <w:rFonts w:ascii="Arial" w:hAnsi="Arial" w:cs="Arial"/>
                <w:b/>
                <w:sz w:val="19"/>
                <w:szCs w:val="19"/>
              </w:rPr>
              <w:t>6. Literatur</w:t>
            </w:r>
          </w:p>
        </w:tc>
      </w:tr>
      <w:tr w:rsidR="00CC41E8" w:rsidRPr="00796838" w14:paraId="21F87CAD" w14:textId="77777777" w:rsidTr="00CC41E8">
        <w:tblPrEx>
          <w:tblCellMar>
            <w:right w:w="74" w:type="dxa"/>
          </w:tblCellMar>
        </w:tblPrEx>
        <w:trPr>
          <w:trHeight w:val="243"/>
        </w:trPr>
        <w:tc>
          <w:tcPr>
            <w:tcW w:w="10269" w:type="dxa"/>
            <w:gridSpan w:val="4"/>
            <w:tcBorders>
              <w:top w:val="nil"/>
              <w:bottom w:val="single" w:sz="4" w:space="0" w:color="auto"/>
            </w:tcBorders>
            <w:tcMar>
              <w:top w:w="79" w:type="dxa"/>
              <w:bottom w:w="102" w:type="dxa"/>
            </w:tcMar>
          </w:tcPr>
          <w:p w14:paraId="3C86FF2F" w14:textId="77777777" w:rsidR="00CC41E8" w:rsidRPr="00796838" w:rsidRDefault="00CC41E8" w:rsidP="00CC41E8">
            <w:pPr>
              <w:spacing w:after="0" w:line="240" w:lineRule="auto"/>
              <w:jc w:val="both"/>
              <w:rPr>
                <w:rFonts w:ascii="Arial" w:hAnsi="Arial" w:cs="Arial"/>
                <w:color w:val="000000"/>
                <w:sz w:val="19"/>
                <w:szCs w:val="19"/>
              </w:rPr>
            </w:pPr>
            <w:r w:rsidRPr="00796838">
              <w:rPr>
                <w:rFonts w:ascii="Arial" w:hAnsi="Arial" w:cs="Arial"/>
                <w:color w:val="000000"/>
                <w:sz w:val="19"/>
                <w:szCs w:val="19"/>
              </w:rPr>
              <w:t>Vertiefungsspezifische Literatur wird zu Beginn des Semesters in der jeweiligen Veranstaltung bekannt gegeben.</w:t>
            </w:r>
          </w:p>
        </w:tc>
      </w:tr>
      <w:tr w:rsidR="00CC41E8" w:rsidRPr="00796838" w14:paraId="5AA2FA00" w14:textId="77777777" w:rsidTr="00CC41E8">
        <w:tblPrEx>
          <w:tblCellMar>
            <w:right w:w="74" w:type="dxa"/>
          </w:tblCellMar>
        </w:tblPrEx>
        <w:trPr>
          <w:trHeight w:val="300"/>
        </w:trPr>
        <w:tc>
          <w:tcPr>
            <w:tcW w:w="10269" w:type="dxa"/>
            <w:gridSpan w:val="4"/>
            <w:tcBorders>
              <w:top w:val="single" w:sz="4" w:space="0" w:color="auto"/>
            </w:tcBorders>
            <w:shd w:val="clear" w:color="auto" w:fill="D9D9D9" w:themeFill="background1" w:themeFillShade="D9"/>
            <w:tcMar>
              <w:top w:w="79" w:type="dxa"/>
              <w:bottom w:w="102" w:type="dxa"/>
            </w:tcMar>
          </w:tcPr>
          <w:p w14:paraId="54D3C114" w14:textId="77777777" w:rsidR="00CC41E8" w:rsidRPr="00796838" w:rsidRDefault="00CC41E8" w:rsidP="00CC41E8">
            <w:pPr>
              <w:spacing w:after="0" w:line="240" w:lineRule="auto"/>
              <w:jc w:val="both"/>
              <w:rPr>
                <w:rFonts w:ascii="Arial" w:hAnsi="Arial" w:cs="Arial"/>
                <w:color w:val="000000"/>
                <w:sz w:val="19"/>
                <w:szCs w:val="19"/>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5AEC3963" w14:textId="77777777" w:rsidTr="00CC41E8">
        <w:tblPrEx>
          <w:tblCellMar>
            <w:right w:w="74" w:type="dxa"/>
          </w:tblCellMar>
        </w:tblPrEx>
        <w:trPr>
          <w:trHeight w:val="309"/>
        </w:trPr>
        <w:tc>
          <w:tcPr>
            <w:tcW w:w="10269" w:type="dxa"/>
            <w:gridSpan w:val="4"/>
            <w:tcBorders>
              <w:top w:val="nil"/>
            </w:tcBorders>
            <w:tcMar>
              <w:top w:w="79" w:type="dxa"/>
              <w:bottom w:w="102" w:type="dxa"/>
            </w:tcMar>
          </w:tcPr>
          <w:p w14:paraId="395DB4C2" w14:textId="77777777" w:rsidR="00CC41E8" w:rsidRPr="00796838" w:rsidRDefault="00CC41E8" w:rsidP="00CC41E8">
            <w:pPr>
              <w:spacing w:after="0" w:line="240" w:lineRule="auto"/>
              <w:jc w:val="both"/>
              <w:rPr>
                <w:rFonts w:ascii="Arial" w:hAnsi="Arial" w:cs="Arial"/>
                <w:color w:val="000000"/>
                <w:sz w:val="19"/>
                <w:szCs w:val="19"/>
                <w:lang w:val="en-US"/>
              </w:rPr>
            </w:pPr>
            <w:r w:rsidRPr="00796838">
              <w:rPr>
                <w:rFonts w:ascii="Arial" w:hAnsi="Arial" w:cs="Arial"/>
                <w:color w:val="000000"/>
                <w:sz w:val="19"/>
                <w:szCs w:val="19"/>
                <w:lang w:val="en-US"/>
              </w:rPr>
              <w:t>A-BA-1 – A-BA-6; B-BA-1 – B-BA-6; C-BA-4; D-BA-3; D-BA-4; E-BA-4; F-BA-6</w:t>
            </w:r>
          </w:p>
        </w:tc>
      </w:tr>
    </w:tbl>
    <w:p w14:paraId="33626CAC" w14:textId="77777777" w:rsidR="00CC41E8" w:rsidRPr="00CE670C" w:rsidRDefault="00CC41E8" w:rsidP="00CC41E8">
      <w:pPr>
        <w:spacing w:after="0"/>
        <w:rPr>
          <w:rFonts w:ascii="Arial" w:hAnsi="Arial" w:cs="Arial"/>
          <w:sz w:val="19"/>
          <w:szCs w:val="19"/>
          <w:lang w:val="en-US"/>
        </w:rPr>
      </w:pPr>
      <w:r w:rsidRPr="00CE670C">
        <w:rPr>
          <w:rFonts w:ascii="Arial" w:hAnsi="Arial" w:cs="Arial"/>
          <w:sz w:val="19"/>
          <w:szCs w:val="19"/>
          <w:lang w:val="en-US"/>
        </w:rPr>
        <w:br w:type="page"/>
      </w:r>
    </w:p>
    <w:tbl>
      <w:tblPr>
        <w:tblW w:w="10203"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751"/>
        <w:gridCol w:w="935"/>
        <w:gridCol w:w="1134"/>
        <w:gridCol w:w="5383"/>
      </w:tblGrid>
      <w:tr w:rsidR="00CC41E8" w:rsidRPr="00796838" w14:paraId="4DF108EA" w14:textId="77777777" w:rsidTr="00CC41E8">
        <w:tc>
          <w:tcPr>
            <w:tcW w:w="2751" w:type="dxa"/>
            <w:tcBorders>
              <w:bottom w:val="single" w:sz="4" w:space="0" w:color="auto"/>
            </w:tcBorders>
            <w:shd w:val="clear" w:color="auto" w:fill="D9D9D9"/>
          </w:tcPr>
          <w:p w14:paraId="61EFD6E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 xml:space="preserve">Modul </w:t>
            </w:r>
          </w:p>
        </w:tc>
        <w:tc>
          <w:tcPr>
            <w:tcW w:w="7452" w:type="dxa"/>
            <w:gridSpan w:val="3"/>
            <w:tcBorders>
              <w:bottom w:val="single" w:sz="4" w:space="0" w:color="auto"/>
            </w:tcBorders>
            <w:shd w:val="clear" w:color="auto" w:fill="D9D9D9"/>
          </w:tcPr>
          <w:p w14:paraId="49153723" w14:textId="77777777" w:rsidR="00CC41E8" w:rsidRPr="00796838" w:rsidRDefault="006E5658" w:rsidP="0050189F">
            <w:pPr>
              <w:pStyle w:val="Inhaltsverzeichnis"/>
              <w:rPr>
                <w:lang w:eastAsia="de-DE"/>
              </w:rPr>
            </w:pPr>
            <w:bookmarkStart w:id="70" w:name="_Toc510012708"/>
            <w:r>
              <w:rPr>
                <w:lang w:eastAsia="de-DE"/>
              </w:rPr>
              <w:t>M</w:t>
            </w:r>
            <w:r w:rsidR="00CC41E8" w:rsidRPr="00796838">
              <w:rPr>
                <w:lang w:eastAsia="de-DE"/>
              </w:rPr>
              <w:t>15 Fachenglisch</w:t>
            </w:r>
            <w:bookmarkEnd w:id="70"/>
          </w:p>
        </w:tc>
      </w:tr>
      <w:tr w:rsidR="00CC41E8" w:rsidRPr="00796838" w14:paraId="24DF1095" w14:textId="77777777" w:rsidTr="00CC41E8">
        <w:tc>
          <w:tcPr>
            <w:tcW w:w="2751" w:type="dxa"/>
          </w:tcPr>
          <w:p w14:paraId="32EFD2A0"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452" w:type="dxa"/>
            <w:gridSpan w:val="3"/>
          </w:tcPr>
          <w:p w14:paraId="357000E5"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w:t>
            </w:r>
            <w:r>
              <w:rPr>
                <w:rFonts w:ascii="Arial" w:eastAsia="Times New Roman" w:hAnsi="Arial" w:cs="Arial"/>
                <w:sz w:val="19"/>
                <w:szCs w:val="19"/>
                <w:lang w:eastAsia="de-DE"/>
              </w:rPr>
              <w:t>. bis</w:t>
            </w:r>
            <w:r w:rsidRPr="00796838">
              <w:rPr>
                <w:rFonts w:ascii="Arial" w:eastAsia="Times New Roman" w:hAnsi="Arial" w:cs="Arial"/>
                <w:sz w:val="19"/>
                <w:szCs w:val="19"/>
                <w:lang w:eastAsia="de-DE"/>
              </w:rPr>
              <w:t xml:space="preserve"> 4. Fachsemester </w:t>
            </w:r>
          </w:p>
        </w:tc>
      </w:tr>
      <w:tr w:rsidR="00CC41E8" w:rsidRPr="00D513FD" w14:paraId="060DAEFA" w14:textId="77777777" w:rsidTr="00CC41E8">
        <w:tc>
          <w:tcPr>
            <w:tcW w:w="2751" w:type="dxa"/>
            <w:tcBorders>
              <w:top w:val="single" w:sz="4" w:space="0" w:color="auto"/>
              <w:bottom w:val="single" w:sz="4" w:space="0" w:color="auto"/>
            </w:tcBorders>
          </w:tcPr>
          <w:p w14:paraId="1C8BF13C" w14:textId="77777777" w:rsidR="00CC41E8" w:rsidRPr="00796838" w:rsidRDefault="00CC41E8" w:rsidP="00CC41E8">
            <w:pPr>
              <w:spacing w:after="0" w:line="240" w:lineRule="auto"/>
              <w:jc w:val="both"/>
              <w:rPr>
                <w:rFonts w:ascii="Arial" w:eastAsia="Times New Roman" w:hAnsi="Arial" w:cs="Arial"/>
                <w:b/>
                <w:sz w:val="19"/>
                <w:szCs w:val="19"/>
                <w:lang w:val="en-US" w:eastAsia="de-DE"/>
              </w:rPr>
            </w:pPr>
            <w:proofErr w:type="spellStart"/>
            <w:r w:rsidRPr="00796838">
              <w:rPr>
                <w:rFonts w:ascii="Arial" w:eastAsia="Times New Roman" w:hAnsi="Arial" w:cs="Arial"/>
                <w:b/>
                <w:sz w:val="19"/>
                <w:szCs w:val="19"/>
                <w:lang w:val="en-US" w:eastAsia="de-DE"/>
              </w:rPr>
              <w:t>Lehrveranstaltungen</w:t>
            </w:r>
            <w:proofErr w:type="spellEnd"/>
          </w:p>
        </w:tc>
        <w:tc>
          <w:tcPr>
            <w:tcW w:w="7452" w:type="dxa"/>
            <w:gridSpan w:val="3"/>
            <w:tcBorders>
              <w:top w:val="single" w:sz="4" w:space="0" w:color="auto"/>
              <w:bottom w:val="single" w:sz="4" w:space="0" w:color="auto"/>
            </w:tcBorders>
          </w:tcPr>
          <w:p w14:paraId="3FB23AC0" w14:textId="77777777" w:rsidR="00CC41E8" w:rsidRPr="00796838" w:rsidRDefault="00CC41E8" w:rsidP="00CC41E8">
            <w:pPr>
              <w:spacing w:after="0" w:line="240" w:lineRule="auto"/>
              <w:jc w:val="both"/>
              <w:rPr>
                <w:rFonts w:ascii="Arial" w:eastAsia="Times New Roman" w:hAnsi="Arial" w:cs="Arial"/>
                <w:sz w:val="19"/>
                <w:szCs w:val="19"/>
                <w:lang w:val="en-US" w:eastAsia="de-DE"/>
              </w:rPr>
            </w:pPr>
            <w:r w:rsidRPr="00796838">
              <w:rPr>
                <w:rFonts w:ascii="Arial" w:eastAsia="Times New Roman" w:hAnsi="Arial" w:cs="Arial"/>
                <w:sz w:val="19"/>
                <w:szCs w:val="19"/>
                <w:lang w:val="en-US" w:eastAsia="de-DE"/>
              </w:rPr>
              <w:t>15-1)</w:t>
            </w:r>
            <w:r>
              <w:rPr>
                <w:rFonts w:ascii="Arial" w:eastAsia="Times New Roman" w:hAnsi="Arial" w:cs="Arial"/>
                <w:sz w:val="19"/>
                <w:szCs w:val="19"/>
                <w:lang w:val="en-US" w:eastAsia="de-DE"/>
              </w:rPr>
              <w:t xml:space="preserve"> English for Inclusive Studies I</w:t>
            </w:r>
            <w:r w:rsidRPr="00796838">
              <w:rPr>
                <w:rFonts w:ascii="Arial" w:eastAsia="Times New Roman" w:hAnsi="Arial" w:cs="Arial"/>
                <w:sz w:val="19"/>
                <w:szCs w:val="19"/>
                <w:lang w:val="en-US" w:eastAsia="de-DE"/>
              </w:rPr>
              <w:t xml:space="preserve"> (V/S) </w:t>
            </w:r>
          </w:p>
          <w:p w14:paraId="3384BB2E" w14:textId="77777777" w:rsidR="00CC41E8" w:rsidRPr="003D3719" w:rsidRDefault="00CC41E8" w:rsidP="00CC41E8">
            <w:pPr>
              <w:spacing w:after="0" w:line="240" w:lineRule="auto"/>
              <w:jc w:val="both"/>
              <w:rPr>
                <w:rFonts w:ascii="Arial" w:eastAsia="Times New Roman" w:hAnsi="Arial" w:cs="Arial"/>
                <w:position w:val="-3"/>
                <w:sz w:val="19"/>
                <w:szCs w:val="19"/>
                <w:lang w:val="en-US" w:eastAsia="de-DE"/>
              </w:rPr>
            </w:pPr>
            <w:r w:rsidRPr="00796838">
              <w:rPr>
                <w:rFonts w:ascii="Arial" w:eastAsia="Times New Roman" w:hAnsi="Arial" w:cs="Arial"/>
                <w:sz w:val="19"/>
                <w:szCs w:val="19"/>
                <w:lang w:val="en-US" w:eastAsia="de-DE"/>
              </w:rPr>
              <w:t>15-2)</w:t>
            </w:r>
            <w:r>
              <w:rPr>
                <w:rFonts w:ascii="Arial" w:eastAsia="Times New Roman" w:hAnsi="Arial" w:cs="Arial"/>
                <w:sz w:val="19"/>
                <w:szCs w:val="19"/>
                <w:lang w:val="en-US" w:eastAsia="de-DE"/>
              </w:rPr>
              <w:t xml:space="preserve"> English for Inclusive Studies II</w:t>
            </w:r>
            <w:r w:rsidRPr="00796838">
              <w:rPr>
                <w:rFonts w:ascii="Arial" w:eastAsia="Times New Roman" w:hAnsi="Arial" w:cs="Arial"/>
                <w:sz w:val="19"/>
                <w:szCs w:val="19"/>
                <w:lang w:val="en-US" w:eastAsia="de-DE"/>
              </w:rPr>
              <w:t xml:space="preserve"> </w:t>
            </w:r>
            <w:r w:rsidRPr="00796838">
              <w:rPr>
                <w:rFonts w:ascii="Arial" w:hAnsi="Arial" w:cs="Arial"/>
                <w:sz w:val="19"/>
                <w:szCs w:val="19"/>
                <w:lang w:val="en-US"/>
              </w:rPr>
              <w:t>(V/S)</w:t>
            </w:r>
            <w:r w:rsidRPr="00796838">
              <w:rPr>
                <w:rFonts w:ascii="Arial" w:eastAsia="Times New Roman" w:hAnsi="Arial" w:cs="Arial"/>
                <w:position w:val="-3"/>
                <w:sz w:val="19"/>
                <w:szCs w:val="19"/>
                <w:lang w:val="en-US" w:eastAsia="de-DE"/>
              </w:rPr>
              <w:t xml:space="preserve">  </w:t>
            </w:r>
          </w:p>
        </w:tc>
      </w:tr>
      <w:tr w:rsidR="00CC41E8" w:rsidRPr="00796838" w14:paraId="25E623C4" w14:textId="77777777" w:rsidTr="00CC41E8">
        <w:tc>
          <w:tcPr>
            <w:tcW w:w="2751" w:type="dxa"/>
          </w:tcPr>
          <w:p w14:paraId="55FE6970"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1C1FC582"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8 SWS</w:t>
            </w:r>
          </w:p>
        </w:tc>
        <w:tc>
          <w:tcPr>
            <w:tcW w:w="1134" w:type="dxa"/>
          </w:tcPr>
          <w:p w14:paraId="09E8BB36"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8 </w:t>
            </w:r>
            <w:proofErr w:type="spellStart"/>
            <w:r w:rsidRPr="00796838">
              <w:rPr>
                <w:rFonts w:ascii="Arial" w:eastAsia="Times New Roman" w:hAnsi="Arial" w:cs="Arial"/>
                <w:sz w:val="19"/>
                <w:szCs w:val="19"/>
                <w:lang w:eastAsia="de-DE"/>
              </w:rPr>
              <w:t>Credits</w:t>
            </w:r>
            <w:proofErr w:type="spellEnd"/>
          </w:p>
        </w:tc>
        <w:tc>
          <w:tcPr>
            <w:tcW w:w="5383" w:type="dxa"/>
          </w:tcPr>
          <w:p w14:paraId="4062B5D3"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240h Workload (84h Präsenzstudium, 156h Selbststudium)</w:t>
            </w:r>
          </w:p>
        </w:tc>
      </w:tr>
      <w:tr w:rsidR="00CC41E8" w:rsidRPr="00796838" w14:paraId="7EFDF041" w14:textId="77777777" w:rsidTr="00CC41E8">
        <w:tc>
          <w:tcPr>
            <w:tcW w:w="2751" w:type="dxa"/>
          </w:tcPr>
          <w:p w14:paraId="08F6CDF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452" w:type="dxa"/>
            <w:gridSpan w:val="3"/>
          </w:tcPr>
          <w:p w14:paraId="7F47C282"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Nachgewiesene Sprachkenntnisse auf mindestens Niveaustufe B2 des GER für Sprachen</w:t>
            </w:r>
          </w:p>
        </w:tc>
      </w:tr>
      <w:tr w:rsidR="00CC41E8" w:rsidRPr="00796838" w14:paraId="23890C7D" w14:textId="77777777" w:rsidTr="00CC41E8">
        <w:tc>
          <w:tcPr>
            <w:tcW w:w="2751" w:type="dxa"/>
          </w:tcPr>
          <w:p w14:paraId="6EF6F7B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452" w:type="dxa"/>
            <w:gridSpan w:val="3"/>
          </w:tcPr>
          <w:p w14:paraId="1389AB9B"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Gabriele Marx-</w:t>
            </w:r>
            <w:proofErr w:type="spellStart"/>
            <w:r w:rsidRPr="00796838">
              <w:rPr>
                <w:rFonts w:ascii="Arial" w:eastAsia="Times New Roman" w:hAnsi="Arial" w:cs="Arial"/>
                <w:sz w:val="19"/>
                <w:szCs w:val="19"/>
                <w:lang w:eastAsia="de-DE"/>
              </w:rPr>
              <w:t>Tilp</w:t>
            </w:r>
            <w:proofErr w:type="spellEnd"/>
            <w:r w:rsidRPr="00796838">
              <w:rPr>
                <w:rFonts w:ascii="Arial" w:eastAsia="Times New Roman" w:hAnsi="Arial" w:cs="Arial"/>
                <w:sz w:val="19"/>
                <w:szCs w:val="19"/>
                <w:lang w:eastAsia="de-DE"/>
              </w:rPr>
              <w:t>, M.A.</w:t>
            </w:r>
          </w:p>
        </w:tc>
      </w:tr>
      <w:tr w:rsidR="00CC41E8" w:rsidRPr="00796838" w14:paraId="025142B8" w14:textId="77777777" w:rsidTr="00CC41E8">
        <w:tc>
          <w:tcPr>
            <w:tcW w:w="2751" w:type="dxa"/>
          </w:tcPr>
          <w:p w14:paraId="5BB0CD3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452" w:type="dxa"/>
            <w:gridSpan w:val="3"/>
          </w:tcPr>
          <w:p w14:paraId="28BD5421"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 Studiengang Heilpädagogik / Inclusive Studies</w:t>
            </w:r>
          </w:p>
        </w:tc>
      </w:tr>
      <w:tr w:rsidR="00CC41E8" w:rsidRPr="00796838" w14:paraId="00A55B78" w14:textId="77777777" w:rsidTr="00CC41E8">
        <w:tblPrEx>
          <w:tblCellMar>
            <w:right w:w="74" w:type="dxa"/>
          </w:tblCellMar>
        </w:tblPrEx>
        <w:tc>
          <w:tcPr>
            <w:tcW w:w="10203" w:type="dxa"/>
            <w:gridSpan w:val="4"/>
            <w:tcBorders>
              <w:bottom w:val="single" w:sz="4" w:space="0" w:color="auto"/>
            </w:tcBorders>
            <w:shd w:val="clear" w:color="auto" w:fill="D9D9D9"/>
          </w:tcPr>
          <w:p w14:paraId="02794053"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6E93EA60"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left w:w="0" w:type="dxa"/>
              <w:bottom w:w="0" w:type="dxa"/>
              <w:right w:w="0" w:type="dxa"/>
            </w:tcMar>
          </w:tcPr>
          <w:tbl>
            <w:tblPr>
              <w:tblW w:w="10194" w:type="dxa"/>
              <w:tblLayout w:type="fixed"/>
              <w:tblLook w:val="01E0" w:firstRow="1" w:lastRow="1" w:firstColumn="1" w:lastColumn="1" w:noHBand="0" w:noVBand="0"/>
            </w:tblPr>
            <w:tblGrid>
              <w:gridCol w:w="646"/>
              <w:gridCol w:w="9548"/>
            </w:tblGrid>
            <w:tr w:rsidR="00CC41E8" w:rsidRPr="00796838" w14:paraId="30245D5C" w14:textId="77777777" w:rsidTr="00CC41E8">
              <w:tc>
                <w:tcPr>
                  <w:tcW w:w="646" w:type="dxa"/>
                  <w:tcMar>
                    <w:left w:w="74" w:type="dxa"/>
                    <w:bottom w:w="85" w:type="dxa"/>
                    <w:right w:w="28" w:type="dxa"/>
                  </w:tcMar>
                </w:tcPr>
                <w:p w14:paraId="62B2AE41"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15-1)</w:t>
                  </w:r>
                </w:p>
                <w:p w14:paraId="7BD3D781" w14:textId="77777777" w:rsidR="00CC41E8" w:rsidRDefault="00CC41E8" w:rsidP="00CC41E8">
                  <w:pPr>
                    <w:spacing w:after="0" w:line="240" w:lineRule="auto"/>
                    <w:jc w:val="both"/>
                    <w:rPr>
                      <w:rFonts w:ascii="Arial" w:eastAsia="Times New Roman" w:hAnsi="Arial" w:cs="Arial"/>
                      <w:sz w:val="19"/>
                      <w:szCs w:val="19"/>
                      <w:lang w:eastAsia="de-DE"/>
                    </w:rPr>
                  </w:pPr>
                </w:p>
                <w:p w14:paraId="08FF70F8" w14:textId="77777777" w:rsidR="00CC41E8" w:rsidRDefault="00CC41E8" w:rsidP="00CC41E8">
                  <w:pPr>
                    <w:spacing w:after="0" w:line="240" w:lineRule="auto"/>
                    <w:jc w:val="both"/>
                    <w:rPr>
                      <w:rFonts w:ascii="Arial" w:eastAsia="Times New Roman" w:hAnsi="Arial" w:cs="Arial"/>
                      <w:sz w:val="19"/>
                      <w:szCs w:val="19"/>
                      <w:lang w:eastAsia="de-DE"/>
                    </w:rPr>
                  </w:pPr>
                </w:p>
                <w:p w14:paraId="4A9D8C5F" w14:textId="77777777" w:rsidR="00CC41E8" w:rsidRDefault="00CC41E8" w:rsidP="00CC41E8">
                  <w:pPr>
                    <w:spacing w:after="0" w:line="240" w:lineRule="auto"/>
                    <w:jc w:val="both"/>
                    <w:rPr>
                      <w:rFonts w:ascii="Arial" w:eastAsia="Times New Roman" w:hAnsi="Arial" w:cs="Arial"/>
                      <w:sz w:val="19"/>
                      <w:szCs w:val="19"/>
                      <w:lang w:eastAsia="de-DE"/>
                    </w:rPr>
                  </w:pPr>
                </w:p>
                <w:p w14:paraId="191EEDC8" w14:textId="77777777" w:rsidR="00CC41E8" w:rsidRDefault="00CC41E8" w:rsidP="00CC41E8">
                  <w:pPr>
                    <w:spacing w:after="0" w:line="240" w:lineRule="auto"/>
                    <w:jc w:val="both"/>
                    <w:rPr>
                      <w:rFonts w:ascii="Arial" w:eastAsia="Times New Roman" w:hAnsi="Arial" w:cs="Arial"/>
                      <w:sz w:val="19"/>
                      <w:szCs w:val="19"/>
                      <w:lang w:eastAsia="de-DE"/>
                    </w:rPr>
                  </w:pPr>
                </w:p>
                <w:p w14:paraId="5294E041" w14:textId="77777777" w:rsidR="00CC41E8" w:rsidRDefault="00CC41E8" w:rsidP="00CC41E8">
                  <w:pPr>
                    <w:spacing w:after="0" w:line="240" w:lineRule="auto"/>
                    <w:jc w:val="both"/>
                    <w:rPr>
                      <w:rFonts w:ascii="Arial" w:eastAsia="Times New Roman" w:hAnsi="Arial" w:cs="Arial"/>
                      <w:sz w:val="19"/>
                      <w:szCs w:val="19"/>
                      <w:lang w:eastAsia="de-DE"/>
                    </w:rPr>
                  </w:pPr>
                </w:p>
                <w:p w14:paraId="346C0C35" w14:textId="77777777" w:rsidR="00CC41E8" w:rsidRDefault="00CC41E8" w:rsidP="00CC41E8">
                  <w:pPr>
                    <w:spacing w:after="0" w:line="240" w:lineRule="auto"/>
                    <w:jc w:val="both"/>
                    <w:rPr>
                      <w:rFonts w:ascii="Arial" w:eastAsia="Times New Roman" w:hAnsi="Arial" w:cs="Arial"/>
                      <w:sz w:val="19"/>
                      <w:szCs w:val="19"/>
                      <w:lang w:eastAsia="de-DE"/>
                    </w:rPr>
                  </w:pPr>
                </w:p>
                <w:p w14:paraId="301D2AFE"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15-2)</w:t>
                  </w:r>
                </w:p>
              </w:tc>
              <w:tc>
                <w:tcPr>
                  <w:tcW w:w="9548" w:type="dxa"/>
                  <w:tcMar>
                    <w:left w:w="28" w:type="dxa"/>
                    <w:bottom w:w="85" w:type="dxa"/>
                    <w:right w:w="85" w:type="dxa"/>
                  </w:tcMar>
                </w:tcPr>
                <w:p w14:paraId="6A070EAA"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Die Studierenden können über ihr Studium und ihr akademisches Umfeld berichten. Sie sind in der Lage Präsentationen zu Themen der Heilpädagogik, </w:t>
                  </w:r>
                  <w:proofErr w:type="spellStart"/>
                  <w:r w:rsidRPr="00796838">
                    <w:rPr>
                      <w:rFonts w:ascii="Arial" w:eastAsia="Times New Roman" w:hAnsi="Arial" w:cs="Arial"/>
                      <w:sz w:val="19"/>
                      <w:szCs w:val="19"/>
                      <w:lang w:eastAsia="de-DE"/>
                    </w:rPr>
                    <w:t>Diversity</w:t>
                  </w:r>
                  <w:proofErr w:type="spellEnd"/>
                  <w:r w:rsidRPr="00796838">
                    <w:rPr>
                      <w:rFonts w:ascii="Arial" w:eastAsia="Times New Roman" w:hAnsi="Arial" w:cs="Arial"/>
                      <w:sz w:val="19"/>
                      <w:szCs w:val="19"/>
                      <w:lang w:eastAsia="de-DE"/>
                    </w:rPr>
                    <w:t xml:space="preserve"> und Inklusion auf Englisch zu halten. Sie können Diskussionen leiten und Fragen moderieren. Die Studierenden können im Berufsalltag mit Englisch als Kommunikationsmittel agieren.</w:t>
                  </w:r>
                </w:p>
                <w:p w14:paraId="2BCA7909"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kennen Grundbegriffe einschlägiger Rechtsgebiete und können Situationen bestimmter Felder der Heilpädagogik auf Englisch beschreiben. Sie können grammatische Strukturen in simulierter Berufspraxis anwend</w:t>
                  </w:r>
                  <w:r>
                    <w:rPr>
                      <w:rFonts w:ascii="Arial" w:eastAsia="Times New Roman" w:hAnsi="Arial" w:cs="Arial"/>
                      <w:sz w:val="19"/>
                      <w:szCs w:val="19"/>
                      <w:lang w:eastAsia="de-DE"/>
                    </w:rPr>
                    <w:t>en und effizient kommunizieren.</w:t>
                  </w:r>
                </w:p>
                <w:p w14:paraId="1192099E" w14:textId="4A0A4DE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Die Studierenden sind in der Lage Präsentationen zu aktuellen Themen der Heilpädagogik auf Englisch zu halten. Sie können authentische Fachtexte über körperliche </w:t>
                  </w:r>
                  <w:r w:rsidR="00CD7AB6">
                    <w:rPr>
                      <w:rFonts w:ascii="Arial" w:eastAsia="Times New Roman" w:hAnsi="Arial" w:cs="Arial"/>
                      <w:sz w:val="19"/>
                      <w:szCs w:val="19"/>
                      <w:lang w:eastAsia="de-DE"/>
                    </w:rPr>
                    <w:t xml:space="preserve">und </w:t>
                  </w:r>
                  <w:r w:rsidRPr="00796838">
                    <w:rPr>
                      <w:rFonts w:ascii="Arial" w:eastAsia="Times New Roman" w:hAnsi="Arial" w:cs="Arial"/>
                      <w:sz w:val="19"/>
                      <w:szCs w:val="19"/>
                      <w:lang w:eastAsia="de-DE"/>
                    </w:rPr>
                    <w:t xml:space="preserve">geistige </w:t>
                  </w:r>
                  <w:r w:rsidR="00CD7AB6">
                    <w:rPr>
                      <w:rFonts w:ascii="Arial" w:eastAsia="Times New Roman" w:hAnsi="Arial" w:cs="Arial"/>
                      <w:sz w:val="19"/>
                      <w:szCs w:val="19"/>
                      <w:lang w:eastAsia="de-DE"/>
                    </w:rPr>
                    <w:t>Erkrankungen</w:t>
                  </w:r>
                  <w:r w:rsidRPr="00796838">
                    <w:rPr>
                      <w:rFonts w:ascii="Arial" w:eastAsia="Times New Roman" w:hAnsi="Arial" w:cs="Arial"/>
                      <w:sz w:val="19"/>
                      <w:szCs w:val="19"/>
                      <w:lang w:eastAsia="de-DE"/>
                    </w:rPr>
                    <w:t xml:space="preserve">, sowie über </w:t>
                  </w:r>
                  <w:proofErr w:type="spellStart"/>
                  <w:r w:rsidRPr="00796838">
                    <w:rPr>
                      <w:rFonts w:ascii="Arial" w:eastAsia="Times New Roman" w:hAnsi="Arial" w:cs="Arial"/>
                      <w:sz w:val="19"/>
                      <w:szCs w:val="19"/>
                      <w:lang w:eastAsia="de-DE"/>
                    </w:rPr>
                    <w:t>Diversity</w:t>
                  </w:r>
                  <w:proofErr w:type="spellEnd"/>
                  <w:r w:rsidRPr="00796838">
                    <w:rPr>
                      <w:rFonts w:ascii="Arial" w:eastAsia="Times New Roman" w:hAnsi="Arial" w:cs="Arial"/>
                      <w:sz w:val="19"/>
                      <w:szCs w:val="19"/>
                      <w:lang w:eastAsia="de-DE"/>
                    </w:rPr>
                    <w:t xml:space="preserve"> und Inklusion auf Englisch verstehen und diese mit</w:t>
                  </w:r>
                  <w:r>
                    <w:rPr>
                      <w:rFonts w:ascii="Arial" w:eastAsia="Times New Roman" w:hAnsi="Arial" w:cs="Arial"/>
                      <w:sz w:val="19"/>
                      <w:szCs w:val="19"/>
                      <w:lang w:eastAsia="de-DE"/>
                    </w:rPr>
                    <w:t xml:space="preserve"> eigenen Worten zusammenfassen.</w:t>
                  </w:r>
                </w:p>
                <w:p w14:paraId="2A87A07B"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können in Gesprächen in der Beratung und Mediation auf Englisch kommunizieren. Sie können grammatische Strukturen in simulierter Berufspraxis anwenden. Sie können Bewerbungsunterlagen auf Englisch verfassen und kennen die gängigen Verfahren und Schritte von Einstellungsprozessen.</w:t>
                  </w:r>
                </w:p>
              </w:tc>
            </w:tr>
          </w:tbl>
          <w:p w14:paraId="7E1E619E"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1C3E3431" w14:textId="77777777" w:rsidTr="00CC41E8">
        <w:tblPrEx>
          <w:tblCellMar>
            <w:right w:w="74" w:type="dxa"/>
          </w:tblCellMar>
        </w:tblPrEx>
        <w:tc>
          <w:tcPr>
            <w:tcW w:w="10203" w:type="dxa"/>
            <w:gridSpan w:val="4"/>
            <w:tcBorders>
              <w:bottom w:val="single" w:sz="4" w:space="0" w:color="auto"/>
            </w:tcBorders>
            <w:shd w:val="clear" w:color="auto" w:fill="D9D9D9"/>
          </w:tcPr>
          <w:p w14:paraId="3B93480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551EB035"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bottom w:w="102" w:type="dxa"/>
            </w:tcMar>
          </w:tcPr>
          <w:p w14:paraId="19650FDF"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Sprachkenntnisse auf mindestens Niveaustufe B2 des GER für Sprachen</w:t>
            </w:r>
          </w:p>
        </w:tc>
      </w:tr>
      <w:tr w:rsidR="00CC41E8" w:rsidRPr="00796838" w14:paraId="5646A830" w14:textId="77777777" w:rsidTr="00CC41E8">
        <w:tblPrEx>
          <w:tblCellMar>
            <w:right w:w="74" w:type="dxa"/>
          </w:tblCellMar>
        </w:tblPrEx>
        <w:tc>
          <w:tcPr>
            <w:tcW w:w="10203" w:type="dxa"/>
            <w:gridSpan w:val="4"/>
            <w:tcBorders>
              <w:bottom w:val="single" w:sz="4" w:space="0" w:color="auto"/>
            </w:tcBorders>
            <w:shd w:val="clear" w:color="auto" w:fill="D9D9D9"/>
          </w:tcPr>
          <w:p w14:paraId="155AC510"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D513FD" w14:paraId="7B33AE2C" w14:textId="77777777" w:rsidTr="00CC41E8">
        <w:tblPrEx>
          <w:tblCellMar>
            <w:right w:w="74" w:type="dxa"/>
          </w:tblCellMar>
        </w:tblPrEx>
        <w:trPr>
          <w:trHeight w:val="2270"/>
        </w:trPr>
        <w:tc>
          <w:tcPr>
            <w:tcW w:w="10203" w:type="dxa"/>
            <w:gridSpan w:val="4"/>
            <w:tcBorders>
              <w:top w:val="nil"/>
              <w:bottom w:val="single" w:sz="4" w:space="0" w:color="auto"/>
            </w:tcBorders>
            <w:tcMar>
              <w:top w:w="79" w:type="dxa"/>
              <w:left w:w="0" w:type="dxa"/>
              <w:bottom w:w="0" w:type="dxa"/>
              <w:right w:w="0" w:type="dxa"/>
            </w:tcMar>
          </w:tcPr>
          <w:tbl>
            <w:tblPr>
              <w:tblW w:w="10116" w:type="dxa"/>
              <w:tblLayout w:type="fixed"/>
              <w:tblLook w:val="01E0" w:firstRow="1" w:lastRow="1" w:firstColumn="1" w:lastColumn="1" w:noHBand="0" w:noVBand="0"/>
            </w:tblPr>
            <w:tblGrid>
              <w:gridCol w:w="646"/>
              <w:gridCol w:w="9470"/>
            </w:tblGrid>
            <w:tr w:rsidR="00CC41E8" w:rsidRPr="00D513FD" w14:paraId="585E8E16" w14:textId="77777777" w:rsidTr="00CC41E8">
              <w:trPr>
                <w:trHeight w:val="2059"/>
              </w:trPr>
              <w:tc>
                <w:tcPr>
                  <w:tcW w:w="646" w:type="dxa"/>
                  <w:tcMar>
                    <w:left w:w="74" w:type="dxa"/>
                    <w:bottom w:w="113" w:type="dxa"/>
                    <w:right w:w="28" w:type="dxa"/>
                  </w:tcMar>
                </w:tcPr>
                <w:p w14:paraId="6FAF2E2C"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15-1)</w:t>
                  </w:r>
                </w:p>
                <w:p w14:paraId="2E8B4E0A" w14:textId="77777777" w:rsidR="00CC41E8" w:rsidRDefault="00CC41E8" w:rsidP="00CC41E8">
                  <w:pPr>
                    <w:spacing w:after="0" w:line="240" w:lineRule="auto"/>
                    <w:jc w:val="both"/>
                    <w:rPr>
                      <w:rFonts w:ascii="Arial" w:eastAsia="Times New Roman" w:hAnsi="Arial" w:cs="Arial"/>
                      <w:sz w:val="19"/>
                      <w:szCs w:val="19"/>
                      <w:lang w:eastAsia="de-DE"/>
                    </w:rPr>
                  </w:pPr>
                </w:p>
                <w:p w14:paraId="313D9972" w14:textId="77777777" w:rsidR="00CC41E8" w:rsidRDefault="00CC41E8" w:rsidP="00CC41E8">
                  <w:pPr>
                    <w:spacing w:after="0" w:line="240" w:lineRule="auto"/>
                    <w:jc w:val="both"/>
                    <w:rPr>
                      <w:rFonts w:ascii="Arial" w:eastAsia="Times New Roman" w:hAnsi="Arial" w:cs="Arial"/>
                      <w:sz w:val="19"/>
                      <w:szCs w:val="19"/>
                      <w:lang w:eastAsia="de-DE"/>
                    </w:rPr>
                  </w:pPr>
                </w:p>
                <w:p w14:paraId="23346CA7" w14:textId="77777777" w:rsidR="00CC41E8" w:rsidRDefault="00CC41E8" w:rsidP="00CC41E8">
                  <w:pPr>
                    <w:spacing w:after="0" w:line="240" w:lineRule="auto"/>
                    <w:jc w:val="both"/>
                    <w:rPr>
                      <w:rFonts w:ascii="Arial" w:eastAsia="Times New Roman" w:hAnsi="Arial" w:cs="Arial"/>
                      <w:sz w:val="19"/>
                      <w:szCs w:val="19"/>
                      <w:lang w:eastAsia="de-DE"/>
                    </w:rPr>
                  </w:pPr>
                </w:p>
                <w:p w14:paraId="2D390C06" w14:textId="77777777" w:rsidR="00CC41E8" w:rsidRDefault="00CC41E8" w:rsidP="00CC41E8">
                  <w:pPr>
                    <w:spacing w:after="0" w:line="240" w:lineRule="auto"/>
                    <w:jc w:val="both"/>
                    <w:rPr>
                      <w:rFonts w:ascii="Arial" w:eastAsia="Times New Roman" w:hAnsi="Arial" w:cs="Arial"/>
                      <w:sz w:val="19"/>
                      <w:szCs w:val="19"/>
                      <w:lang w:eastAsia="de-DE"/>
                    </w:rPr>
                  </w:pPr>
                </w:p>
                <w:p w14:paraId="008F155B" w14:textId="77777777" w:rsidR="00CC41E8" w:rsidRDefault="00CC41E8" w:rsidP="00CC41E8">
                  <w:pPr>
                    <w:spacing w:after="0" w:line="240" w:lineRule="auto"/>
                    <w:jc w:val="both"/>
                    <w:rPr>
                      <w:rFonts w:ascii="Arial" w:eastAsia="Times New Roman" w:hAnsi="Arial" w:cs="Arial"/>
                      <w:sz w:val="19"/>
                      <w:szCs w:val="19"/>
                      <w:lang w:eastAsia="de-DE"/>
                    </w:rPr>
                  </w:pPr>
                </w:p>
                <w:p w14:paraId="0C32E900"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15-2)</w:t>
                  </w:r>
                </w:p>
              </w:tc>
              <w:tc>
                <w:tcPr>
                  <w:tcW w:w="9470" w:type="dxa"/>
                  <w:tcMar>
                    <w:left w:w="28" w:type="dxa"/>
                    <w:bottom w:w="113" w:type="dxa"/>
                    <w:right w:w="85" w:type="dxa"/>
                  </w:tcMar>
                </w:tcPr>
                <w:p w14:paraId="18216D89" w14:textId="77777777" w:rsidR="00CC41E8" w:rsidRDefault="00CC41E8" w:rsidP="00CC41E8">
                  <w:pPr>
                    <w:spacing w:after="0" w:line="240" w:lineRule="auto"/>
                    <w:jc w:val="both"/>
                    <w:rPr>
                      <w:rFonts w:ascii="Arial" w:eastAsia="Times New Roman" w:hAnsi="Arial" w:cs="Arial"/>
                      <w:sz w:val="19"/>
                      <w:szCs w:val="19"/>
                      <w:lang w:val="en-US" w:eastAsia="de-DE"/>
                    </w:rPr>
                  </w:pPr>
                  <w:r w:rsidRPr="00796838">
                    <w:rPr>
                      <w:rFonts w:ascii="Arial" w:eastAsia="Times New Roman" w:hAnsi="Arial" w:cs="Arial"/>
                      <w:sz w:val="19"/>
                      <w:szCs w:val="19"/>
                      <w:lang w:val="en-US" w:eastAsia="de-DE"/>
                    </w:rPr>
                    <w:t xml:space="preserve">Life at university, the academic community; Communication for professional purposes (telephoning, emails, letters); Presentation techniques (presenting, giving opinions, mediating, </w:t>
                  </w:r>
                  <w:proofErr w:type="gramStart"/>
                  <w:r w:rsidRPr="00796838">
                    <w:rPr>
                      <w:rFonts w:ascii="Arial" w:eastAsia="Times New Roman" w:hAnsi="Arial" w:cs="Arial"/>
                      <w:sz w:val="19"/>
                      <w:szCs w:val="19"/>
                      <w:lang w:val="en-US" w:eastAsia="de-DE"/>
                    </w:rPr>
                    <w:t>questions</w:t>
                  </w:r>
                  <w:proofErr w:type="gramEnd"/>
                  <w:r w:rsidRPr="00796838">
                    <w:rPr>
                      <w:rFonts w:ascii="Arial" w:eastAsia="Times New Roman" w:hAnsi="Arial" w:cs="Arial"/>
                      <w:sz w:val="19"/>
                      <w:szCs w:val="19"/>
                      <w:lang w:val="en-US" w:eastAsia="de-DE"/>
                    </w:rPr>
                    <w:t xml:space="preserve"> and answer techniques); Selected topics from fields of social work/diversity/inclusion; Acquisition of terminology for academic and professional purposes</w:t>
                  </w:r>
                  <w:r>
                    <w:rPr>
                      <w:rFonts w:ascii="Arial" w:eastAsia="Times New Roman" w:hAnsi="Arial" w:cs="Arial"/>
                      <w:sz w:val="19"/>
                      <w:szCs w:val="19"/>
                      <w:lang w:val="en-US" w:eastAsia="de-DE"/>
                    </w:rPr>
                    <w:t xml:space="preserve">. </w:t>
                  </w:r>
                  <w:r w:rsidRPr="00796838">
                    <w:rPr>
                      <w:rFonts w:ascii="Arial" w:eastAsia="Times New Roman" w:hAnsi="Arial" w:cs="Arial"/>
                      <w:sz w:val="19"/>
                      <w:szCs w:val="19"/>
                      <w:lang w:val="en-US" w:eastAsia="de-DE"/>
                    </w:rPr>
                    <w:t xml:space="preserve">Selected fields of law (social and family law); Social </w:t>
                  </w:r>
                  <w:proofErr w:type="spellStart"/>
                  <w:r w:rsidRPr="00796838">
                    <w:rPr>
                      <w:rFonts w:ascii="Arial" w:eastAsia="Times New Roman" w:hAnsi="Arial" w:cs="Arial"/>
                      <w:sz w:val="19"/>
                      <w:szCs w:val="19"/>
                      <w:lang w:val="en-US" w:eastAsia="de-DE"/>
                    </w:rPr>
                    <w:t>organisations</w:t>
                  </w:r>
                  <w:proofErr w:type="spellEnd"/>
                  <w:r w:rsidRPr="00796838">
                    <w:rPr>
                      <w:rFonts w:ascii="Arial" w:eastAsia="Times New Roman" w:hAnsi="Arial" w:cs="Arial"/>
                      <w:sz w:val="19"/>
                      <w:szCs w:val="19"/>
                      <w:lang w:val="en-US" w:eastAsia="de-DE"/>
                    </w:rPr>
                    <w:t xml:space="preserve"> and institutions; Selected fields of work (chronic and mental diseases, disabilities); Acquisition of terminology for law, health and social s</w:t>
                  </w:r>
                  <w:r>
                    <w:rPr>
                      <w:rFonts w:ascii="Arial" w:eastAsia="Times New Roman" w:hAnsi="Arial" w:cs="Arial"/>
                      <w:sz w:val="19"/>
                      <w:szCs w:val="19"/>
                      <w:lang w:val="en-US" w:eastAsia="de-DE"/>
                    </w:rPr>
                    <w:t>ervices, diseases, disabilities</w:t>
                  </w:r>
                </w:p>
                <w:p w14:paraId="5573D927" w14:textId="77777777" w:rsidR="00CC41E8" w:rsidRPr="00796838" w:rsidRDefault="00CC41E8" w:rsidP="00CC41E8">
                  <w:pPr>
                    <w:spacing w:after="0" w:line="240" w:lineRule="auto"/>
                    <w:jc w:val="both"/>
                    <w:rPr>
                      <w:rFonts w:ascii="Arial" w:eastAsia="Times New Roman" w:hAnsi="Arial" w:cs="Arial"/>
                      <w:sz w:val="19"/>
                      <w:szCs w:val="19"/>
                      <w:lang w:val="en-US" w:eastAsia="de-DE"/>
                    </w:rPr>
                  </w:pPr>
                  <w:r w:rsidRPr="00796838">
                    <w:rPr>
                      <w:rFonts w:ascii="Arial" w:eastAsia="Times New Roman" w:hAnsi="Arial" w:cs="Arial"/>
                      <w:sz w:val="19"/>
                      <w:szCs w:val="19"/>
                      <w:lang w:val="en-US" w:eastAsia="de-DE"/>
                    </w:rPr>
                    <w:t>Reporting (physical diseases, mental diseases, special needs); Presentations on current issues in special needs pedagogy; Selected grammar; Acquisition of termino</w:t>
                  </w:r>
                  <w:r>
                    <w:rPr>
                      <w:rFonts w:ascii="Arial" w:eastAsia="Times New Roman" w:hAnsi="Arial" w:cs="Arial"/>
                      <w:sz w:val="19"/>
                      <w:szCs w:val="19"/>
                      <w:lang w:val="en-US" w:eastAsia="de-DE"/>
                    </w:rPr>
                    <w:t xml:space="preserve">logy for special needs pedagogy. </w:t>
                  </w:r>
                  <w:r w:rsidRPr="00796838">
                    <w:rPr>
                      <w:rFonts w:ascii="Arial" w:eastAsia="Times New Roman" w:hAnsi="Arial" w:cs="Arial"/>
                      <w:sz w:val="19"/>
                      <w:szCs w:val="19"/>
                      <w:lang w:val="en-US" w:eastAsia="de-DE"/>
                    </w:rPr>
                    <w:t>Oral communication (counselling, mediation, intercultural communication); Application process (CV, covering letter, job interview); Selected grammar</w:t>
                  </w:r>
                </w:p>
              </w:tc>
            </w:tr>
          </w:tbl>
          <w:p w14:paraId="3E7DCD24" w14:textId="77777777" w:rsidR="00CC41E8" w:rsidRPr="00796838" w:rsidRDefault="00CC41E8" w:rsidP="00CC41E8">
            <w:pPr>
              <w:tabs>
                <w:tab w:val="left" w:pos="3744"/>
                <w:tab w:val="center" w:pos="5096"/>
              </w:tabs>
              <w:spacing w:after="0" w:line="240" w:lineRule="auto"/>
              <w:jc w:val="both"/>
              <w:rPr>
                <w:rFonts w:ascii="Arial" w:eastAsia="Times New Roman" w:hAnsi="Arial" w:cs="Arial"/>
                <w:sz w:val="19"/>
                <w:szCs w:val="19"/>
                <w:lang w:val="en-US" w:eastAsia="de-DE"/>
              </w:rPr>
            </w:pPr>
          </w:p>
        </w:tc>
      </w:tr>
      <w:tr w:rsidR="00CC41E8" w:rsidRPr="00796838" w14:paraId="0FCBAD9A" w14:textId="77777777" w:rsidTr="00CC41E8">
        <w:tblPrEx>
          <w:tblCellMar>
            <w:right w:w="74" w:type="dxa"/>
          </w:tblCellMar>
        </w:tblPrEx>
        <w:tc>
          <w:tcPr>
            <w:tcW w:w="10203" w:type="dxa"/>
            <w:gridSpan w:val="4"/>
            <w:tcBorders>
              <w:bottom w:val="single" w:sz="4" w:space="0" w:color="auto"/>
            </w:tcBorders>
            <w:shd w:val="clear" w:color="auto" w:fill="D9D9D9"/>
          </w:tcPr>
          <w:p w14:paraId="08ADD4D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5019D3BA" w14:textId="77777777" w:rsidTr="00CC41E8">
        <w:tblPrEx>
          <w:tblCellMar>
            <w:right w:w="74" w:type="dxa"/>
          </w:tblCellMar>
        </w:tblPrEx>
        <w:trPr>
          <w:trHeight w:val="409"/>
        </w:trPr>
        <w:tc>
          <w:tcPr>
            <w:tcW w:w="10203" w:type="dxa"/>
            <w:gridSpan w:val="4"/>
            <w:tcBorders>
              <w:top w:val="nil"/>
              <w:bottom w:val="single" w:sz="4" w:space="0" w:color="auto"/>
            </w:tcBorders>
            <w:tcMar>
              <w:top w:w="79" w:type="dxa"/>
              <w:bottom w:w="102" w:type="dxa"/>
            </w:tcMar>
          </w:tcPr>
          <w:p w14:paraId="13CFB0D5" w14:textId="77777777"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15-1)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Sprachkurs mit aktiver </w:t>
            </w:r>
            <w:r>
              <w:rPr>
                <w:rFonts w:ascii="Arial" w:eastAsia="Times New Roman" w:hAnsi="Arial" w:cs="Arial"/>
                <w:sz w:val="19"/>
                <w:szCs w:val="19"/>
                <w:lang w:eastAsia="de-DE"/>
              </w:rPr>
              <w:t xml:space="preserve">Teilnahme der Studierenden (42h); Vor- und Nachbereitung der Lehrveranstaltung </w:t>
            </w:r>
            <w:r>
              <w:rPr>
                <w:rFonts w:ascii="Arial" w:eastAsia="Times New Roman" w:hAnsi="Arial" w:cs="Arial"/>
                <w:sz w:val="19"/>
                <w:szCs w:val="19"/>
                <w:lang w:eastAsia="de-DE"/>
              </w:rPr>
              <w:tab/>
              <w:t>(42</w:t>
            </w:r>
            <w:r w:rsidRPr="00796838">
              <w:rPr>
                <w:rFonts w:ascii="Arial" w:eastAsia="Times New Roman" w:hAnsi="Arial" w:cs="Arial"/>
                <w:sz w:val="19"/>
                <w:szCs w:val="19"/>
                <w:lang w:eastAsia="de-DE"/>
              </w:rPr>
              <w:t xml:space="preserve">h); Vorbereitung der </w:t>
            </w:r>
            <w:r>
              <w:rPr>
                <w:rFonts w:ascii="Arial" w:eastAsia="Times New Roman" w:hAnsi="Arial" w:cs="Arial"/>
                <w:sz w:val="19"/>
                <w:szCs w:val="19"/>
                <w:lang w:eastAsia="de-DE"/>
              </w:rPr>
              <w:t>Prüfungsleistung (36h)</w:t>
            </w:r>
          </w:p>
          <w:p w14:paraId="21BFA496"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15-2) </w:t>
            </w:r>
            <w:r>
              <w:rPr>
                <w:rFonts w:ascii="Arial" w:eastAsia="Times New Roman" w:hAnsi="Arial" w:cs="Arial"/>
                <w:sz w:val="19"/>
                <w:szCs w:val="19"/>
                <w:lang w:eastAsia="de-DE"/>
              </w:rPr>
              <w:tab/>
            </w:r>
            <w:r w:rsidRPr="00796838">
              <w:rPr>
                <w:rFonts w:ascii="Arial" w:eastAsia="Times New Roman" w:hAnsi="Arial" w:cs="Arial"/>
                <w:sz w:val="19"/>
                <w:szCs w:val="19"/>
                <w:lang w:eastAsia="de-DE"/>
              </w:rPr>
              <w:t xml:space="preserve">Sprachkurs mit aktiver </w:t>
            </w:r>
            <w:r>
              <w:rPr>
                <w:rFonts w:ascii="Arial" w:eastAsia="Times New Roman" w:hAnsi="Arial" w:cs="Arial"/>
                <w:sz w:val="19"/>
                <w:szCs w:val="19"/>
                <w:lang w:eastAsia="de-DE"/>
              </w:rPr>
              <w:t xml:space="preserve">Teilnahme der Studierenden (42h); Vor- und Nachbereitung der Lehrveranstaltung </w:t>
            </w:r>
            <w:r>
              <w:rPr>
                <w:rFonts w:ascii="Arial" w:eastAsia="Times New Roman" w:hAnsi="Arial" w:cs="Arial"/>
                <w:sz w:val="19"/>
                <w:szCs w:val="19"/>
                <w:lang w:eastAsia="de-DE"/>
              </w:rPr>
              <w:tab/>
              <w:t>(42</w:t>
            </w:r>
            <w:r w:rsidRPr="00796838">
              <w:rPr>
                <w:rFonts w:ascii="Arial" w:eastAsia="Times New Roman" w:hAnsi="Arial" w:cs="Arial"/>
                <w:sz w:val="19"/>
                <w:szCs w:val="19"/>
                <w:lang w:eastAsia="de-DE"/>
              </w:rPr>
              <w:t xml:space="preserve">h); Vorbereitung der </w:t>
            </w:r>
            <w:r>
              <w:rPr>
                <w:rFonts w:ascii="Arial" w:eastAsia="Times New Roman" w:hAnsi="Arial" w:cs="Arial"/>
                <w:sz w:val="19"/>
                <w:szCs w:val="19"/>
                <w:lang w:eastAsia="de-DE"/>
              </w:rPr>
              <w:t>Prüfungsleistung (36</w:t>
            </w:r>
            <w:r w:rsidRPr="00796838">
              <w:rPr>
                <w:rFonts w:ascii="Arial" w:eastAsia="Times New Roman" w:hAnsi="Arial" w:cs="Arial"/>
                <w:sz w:val="19"/>
                <w:szCs w:val="19"/>
                <w:lang w:eastAsia="de-DE"/>
              </w:rPr>
              <w:t>h)</w:t>
            </w:r>
          </w:p>
        </w:tc>
      </w:tr>
      <w:tr w:rsidR="00CC41E8" w:rsidRPr="00796838" w14:paraId="6579F8AE" w14:textId="77777777" w:rsidTr="00CC41E8">
        <w:tblPrEx>
          <w:tblCellMar>
            <w:right w:w="74" w:type="dxa"/>
          </w:tblCellMar>
        </w:tblPrEx>
        <w:tc>
          <w:tcPr>
            <w:tcW w:w="10203" w:type="dxa"/>
            <w:gridSpan w:val="4"/>
            <w:tcBorders>
              <w:bottom w:val="single" w:sz="4" w:space="0" w:color="auto"/>
            </w:tcBorders>
            <w:shd w:val="clear" w:color="auto" w:fill="D9D9D9"/>
          </w:tcPr>
          <w:p w14:paraId="09DC5A1E"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004DD49F"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bottom w:w="102" w:type="dxa"/>
            </w:tcMar>
          </w:tcPr>
          <w:p w14:paraId="13460581" w14:textId="449D3BC5" w:rsidR="00CC41E8" w:rsidRPr="00796838" w:rsidRDefault="00ED6B7B"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Zwei</w:t>
            </w:r>
            <w:r w:rsidR="00627EEC">
              <w:rPr>
                <w:rFonts w:ascii="Arial" w:eastAsia="Times New Roman" w:hAnsi="Arial" w:cs="Arial"/>
                <w:sz w:val="19"/>
                <w:szCs w:val="19"/>
                <w:lang w:eastAsia="de-DE"/>
              </w:rPr>
              <w:t xml:space="preserve"> </w:t>
            </w:r>
            <w:r w:rsidR="00CC41E8">
              <w:rPr>
                <w:rFonts w:ascii="Arial" w:eastAsia="Times New Roman" w:hAnsi="Arial" w:cs="Arial"/>
                <w:sz w:val="19"/>
                <w:szCs w:val="19"/>
                <w:lang w:eastAsia="de-DE"/>
              </w:rPr>
              <w:t>Studienleistung</w:t>
            </w:r>
            <w:r w:rsidR="00627EEC">
              <w:rPr>
                <w:rFonts w:ascii="Arial" w:eastAsia="Times New Roman" w:hAnsi="Arial" w:cs="Arial"/>
                <w:sz w:val="19"/>
                <w:szCs w:val="19"/>
                <w:lang w:eastAsia="de-DE"/>
              </w:rPr>
              <w:t>en</w:t>
            </w:r>
          </w:p>
        </w:tc>
      </w:tr>
      <w:tr w:rsidR="00CC41E8" w:rsidRPr="00796838" w14:paraId="43FE5E12" w14:textId="77777777" w:rsidTr="00CC41E8">
        <w:tblPrEx>
          <w:tblCellMar>
            <w:right w:w="74" w:type="dxa"/>
          </w:tblCellMar>
        </w:tblPrEx>
        <w:tc>
          <w:tcPr>
            <w:tcW w:w="10203" w:type="dxa"/>
            <w:gridSpan w:val="4"/>
            <w:tcBorders>
              <w:bottom w:val="single" w:sz="4" w:space="0" w:color="auto"/>
            </w:tcBorders>
            <w:shd w:val="clear" w:color="auto" w:fill="D9D9D9"/>
          </w:tcPr>
          <w:p w14:paraId="44E2986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04D10274" w14:textId="77777777" w:rsidTr="00CC41E8">
        <w:tblPrEx>
          <w:tblCellMar>
            <w:right w:w="74" w:type="dxa"/>
          </w:tblCellMar>
        </w:tblPrEx>
        <w:trPr>
          <w:trHeight w:val="204"/>
        </w:trPr>
        <w:tc>
          <w:tcPr>
            <w:tcW w:w="10203" w:type="dxa"/>
            <w:gridSpan w:val="4"/>
            <w:tcBorders>
              <w:top w:val="single" w:sz="4" w:space="0" w:color="auto"/>
              <w:bottom w:val="single" w:sz="4" w:space="0" w:color="auto"/>
            </w:tcBorders>
            <w:tcMar>
              <w:top w:w="79" w:type="dxa"/>
              <w:bottom w:w="102" w:type="dxa"/>
            </w:tcMar>
          </w:tcPr>
          <w:p w14:paraId="106BC3EA"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lang w:val="en-US"/>
              </w:rPr>
              <w:t xml:space="preserve">Murphy, Raymond: English Grammar in Use, 4th ed., 2013. Dettmer, H.; Hausmann, Th.: Care Health and Social Issues, 2003. </w:t>
            </w:r>
            <w:proofErr w:type="spellStart"/>
            <w:r w:rsidRPr="00796838">
              <w:rPr>
                <w:rFonts w:ascii="Arial" w:hAnsi="Arial" w:cs="Arial"/>
                <w:sz w:val="19"/>
                <w:szCs w:val="19"/>
              </w:rPr>
              <w:t>Frendo</w:t>
            </w:r>
            <w:proofErr w:type="spellEnd"/>
            <w:r w:rsidRPr="00796838">
              <w:rPr>
                <w:rFonts w:ascii="Arial" w:hAnsi="Arial" w:cs="Arial"/>
                <w:sz w:val="19"/>
                <w:szCs w:val="19"/>
              </w:rPr>
              <w:t xml:space="preserve">, Evan; Christie, David: </w:t>
            </w:r>
            <w:proofErr w:type="spellStart"/>
            <w:r w:rsidRPr="00796838">
              <w:rPr>
                <w:rFonts w:ascii="Arial" w:hAnsi="Arial" w:cs="Arial"/>
                <w:sz w:val="19"/>
                <w:szCs w:val="19"/>
              </w:rPr>
              <w:t>Social</w:t>
            </w:r>
            <w:proofErr w:type="spellEnd"/>
            <w:r w:rsidRPr="00796838">
              <w:rPr>
                <w:rFonts w:ascii="Arial" w:hAnsi="Arial" w:cs="Arial"/>
                <w:sz w:val="19"/>
                <w:szCs w:val="19"/>
              </w:rPr>
              <w:t xml:space="preserve"> &amp; Health Expert, 2010.</w:t>
            </w:r>
          </w:p>
          <w:p w14:paraId="1147A6A7"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rPr>
              <w:t>Weiterführende Literatur wird in der Lehrveranstaltung bekannt gegeben.</w:t>
            </w:r>
          </w:p>
        </w:tc>
      </w:tr>
      <w:tr w:rsidR="00CC41E8" w:rsidRPr="00796838" w14:paraId="00AAD33D" w14:textId="77777777" w:rsidTr="00CC41E8">
        <w:tblPrEx>
          <w:tblCellMar>
            <w:right w:w="74" w:type="dxa"/>
          </w:tblCellMar>
        </w:tblPrEx>
        <w:trPr>
          <w:trHeight w:val="16"/>
        </w:trPr>
        <w:tc>
          <w:tcPr>
            <w:tcW w:w="10203"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6157CEF1" w14:textId="77777777" w:rsidR="00CC41E8" w:rsidRPr="00796838" w:rsidRDefault="00CC41E8" w:rsidP="00CC41E8">
            <w:pPr>
              <w:spacing w:after="0" w:line="240" w:lineRule="auto"/>
              <w:jc w:val="both"/>
              <w:rPr>
                <w:rFonts w:ascii="Arial" w:hAnsi="Arial" w:cs="Arial"/>
                <w:sz w:val="19"/>
                <w:szCs w:val="19"/>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40A2E7DD" w14:textId="77777777" w:rsidTr="00CC41E8">
        <w:tblPrEx>
          <w:tblCellMar>
            <w:right w:w="74" w:type="dxa"/>
          </w:tblCellMar>
        </w:tblPrEx>
        <w:trPr>
          <w:trHeight w:val="255"/>
        </w:trPr>
        <w:tc>
          <w:tcPr>
            <w:tcW w:w="10203" w:type="dxa"/>
            <w:gridSpan w:val="4"/>
            <w:tcBorders>
              <w:top w:val="nil"/>
              <w:bottom w:val="single" w:sz="4" w:space="0" w:color="auto"/>
            </w:tcBorders>
            <w:tcMar>
              <w:top w:w="79" w:type="dxa"/>
              <w:bottom w:w="102" w:type="dxa"/>
            </w:tcMar>
          </w:tcPr>
          <w:p w14:paraId="34767CEA" w14:textId="77777777" w:rsidR="00CC41E8" w:rsidRPr="00CE670C" w:rsidRDefault="00CC41E8" w:rsidP="00CC41E8">
            <w:pPr>
              <w:spacing w:after="0" w:line="240" w:lineRule="auto"/>
              <w:jc w:val="both"/>
              <w:rPr>
                <w:rFonts w:ascii="Arial" w:hAnsi="Arial" w:cs="Arial"/>
                <w:sz w:val="19"/>
                <w:szCs w:val="19"/>
                <w:lang w:val="en-US"/>
              </w:rPr>
            </w:pPr>
            <w:r w:rsidRPr="00CE670C">
              <w:rPr>
                <w:rFonts w:ascii="Arial" w:hAnsi="Arial" w:cs="Arial"/>
                <w:sz w:val="19"/>
                <w:szCs w:val="19"/>
                <w:lang w:val="en-US"/>
              </w:rPr>
              <w:t>A-BA-4, B-BA-4, C-BA-2, C-BA-4</w:t>
            </w:r>
          </w:p>
        </w:tc>
      </w:tr>
    </w:tbl>
    <w:p w14:paraId="44A5D9DF" w14:textId="77777777" w:rsidR="00CC41E8" w:rsidRPr="00CE670C" w:rsidRDefault="00CC41E8" w:rsidP="00CC41E8">
      <w:pPr>
        <w:rPr>
          <w:lang w:val="en-US"/>
        </w:rPr>
      </w:pPr>
      <w:r w:rsidRPr="00CE670C">
        <w:rPr>
          <w:lang w:val="en-US"/>
        </w:rPr>
        <w:br w:type="page"/>
      </w:r>
    </w:p>
    <w:tbl>
      <w:tblPr>
        <w:tblW w:w="10203"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751"/>
        <w:gridCol w:w="935"/>
        <w:gridCol w:w="1134"/>
        <w:gridCol w:w="5383"/>
      </w:tblGrid>
      <w:tr w:rsidR="00CC41E8" w:rsidRPr="00796838" w14:paraId="6BC7C53C" w14:textId="77777777" w:rsidTr="00CC41E8">
        <w:tc>
          <w:tcPr>
            <w:tcW w:w="2751" w:type="dxa"/>
            <w:tcBorders>
              <w:bottom w:val="single" w:sz="4" w:space="0" w:color="auto"/>
            </w:tcBorders>
            <w:shd w:val="clear" w:color="auto" w:fill="D9D9D9"/>
          </w:tcPr>
          <w:p w14:paraId="29A4143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 xml:space="preserve">Modul </w:t>
            </w:r>
          </w:p>
        </w:tc>
        <w:tc>
          <w:tcPr>
            <w:tcW w:w="7452" w:type="dxa"/>
            <w:gridSpan w:val="3"/>
            <w:tcBorders>
              <w:bottom w:val="single" w:sz="4" w:space="0" w:color="auto"/>
            </w:tcBorders>
            <w:shd w:val="clear" w:color="auto" w:fill="D9D9D9"/>
          </w:tcPr>
          <w:p w14:paraId="16A8FB92" w14:textId="77777777" w:rsidR="00CC41E8" w:rsidRPr="00796838" w:rsidRDefault="006E5658" w:rsidP="0050189F">
            <w:pPr>
              <w:pStyle w:val="Inhaltsverzeichnis"/>
              <w:rPr>
                <w:lang w:eastAsia="de-DE"/>
              </w:rPr>
            </w:pPr>
            <w:bookmarkStart w:id="71" w:name="_Toc510012709"/>
            <w:r>
              <w:rPr>
                <w:lang w:eastAsia="de-DE"/>
              </w:rPr>
              <w:t>M</w:t>
            </w:r>
            <w:r w:rsidR="00CC41E8" w:rsidRPr="00796838">
              <w:rPr>
                <w:lang w:eastAsia="de-DE"/>
              </w:rPr>
              <w:t>16 Berufspraktisches Studium</w:t>
            </w:r>
            <w:bookmarkEnd w:id="71"/>
          </w:p>
        </w:tc>
      </w:tr>
      <w:tr w:rsidR="00CC41E8" w:rsidRPr="00796838" w14:paraId="237D41B7" w14:textId="77777777" w:rsidTr="00CC41E8">
        <w:tc>
          <w:tcPr>
            <w:tcW w:w="2751" w:type="dxa"/>
          </w:tcPr>
          <w:p w14:paraId="69E68DA6"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452" w:type="dxa"/>
            <w:gridSpan w:val="3"/>
          </w:tcPr>
          <w:p w14:paraId="4CD50713"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6. Fachsemester</w:t>
            </w:r>
          </w:p>
        </w:tc>
      </w:tr>
      <w:tr w:rsidR="00CC41E8" w:rsidRPr="002F4D2C" w14:paraId="4377BF5F" w14:textId="77777777" w:rsidTr="00CC41E8">
        <w:tc>
          <w:tcPr>
            <w:tcW w:w="2751" w:type="dxa"/>
            <w:tcBorders>
              <w:top w:val="single" w:sz="4" w:space="0" w:color="auto"/>
              <w:bottom w:val="single" w:sz="4" w:space="0" w:color="auto"/>
            </w:tcBorders>
          </w:tcPr>
          <w:p w14:paraId="174ECCD8"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452" w:type="dxa"/>
            <w:gridSpan w:val="3"/>
            <w:tcBorders>
              <w:top w:val="single" w:sz="4" w:space="0" w:color="auto"/>
              <w:bottom w:val="single" w:sz="4" w:space="0" w:color="auto"/>
            </w:tcBorders>
          </w:tcPr>
          <w:p w14:paraId="45153942" w14:textId="47596CA1" w:rsidR="00CC41E8" w:rsidRPr="00CD7AB6" w:rsidRDefault="00CC41E8" w:rsidP="00CC41E8">
            <w:pPr>
              <w:spacing w:after="0" w:line="240" w:lineRule="auto"/>
              <w:jc w:val="both"/>
              <w:rPr>
                <w:rFonts w:ascii="Arial" w:eastAsia="Times New Roman" w:hAnsi="Arial" w:cs="Arial"/>
                <w:sz w:val="19"/>
                <w:szCs w:val="19"/>
                <w:lang w:eastAsia="de-DE"/>
              </w:rPr>
            </w:pPr>
            <w:r w:rsidRPr="00CD7AB6">
              <w:rPr>
                <w:rFonts w:ascii="Arial" w:eastAsia="Times New Roman" w:hAnsi="Arial" w:cs="Arial"/>
                <w:sz w:val="19"/>
                <w:szCs w:val="19"/>
                <w:lang w:eastAsia="de-DE"/>
              </w:rPr>
              <w:t xml:space="preserve">16-1) Praxisreflexion und </w:t>
            </w:r>
            <w:r w:rsidR="002F4D2C" w:rsidRPr="00CD7AB6">
              <w:rPr>
                <w:rFonts w:ascii="Arial" w:eastAsia="Times New Roman" w:hAnsi="Arial" w:cs="Arial"/>
                <w:sz w:val="19"/>
                <w:szCs w:val="19"/>
                <w:lang w:eastAsia="de-DE"/>
              </w:rPr>
              <w:t>Praktikumsbericht</w:t>
            </w:r>
            <w:r w:rsidRPr="00CD7AB6">
              <w:rPr>
                <w:rFonts w:ascii="Arial" w:eastAsia="Times New Roman" w:hAnsi="Arial" w:cs="Arial"/>
                <w:sz w:val="19"/>
                <w:szCs w:val="19"/>
                <w:lang w:eastAsia="de-DE"/>
              </w:rPr>
              <w:t xml:space="preserve"> (S)</w:t>
            </w:r>
          </w:p>
          <w:p w14:paraId="5A427B0E" w14:textId="77777777" w:rsidR="00CC41E8" w:rsidRPr="00CD7AB6" w:rsidRDefault="00CC41E8" w:rsidP="00CC41E8">
            <w:pPr>
              <w:spacing w:after="0" w:line="240" w:lineRule="auto"/>
              <w:jc w:val="both"/>
              <w:rPr>
                <w:rFonts w:ascii="Arial" w:eastAsia="Times New Roman" w:hAnsi="Arial" w:cs="Arial"/>
                <w:sz w:val="19"/>
                <w:szCs w:val="19"/>
                <w:lang w:eastAsia="de-DE"/>
              </w:rPr>
            </w:pPr>
            <w:r w:rsidRPr="00CD7AB6">
              <w:rPr>
                <w:rFonts w:ascii="Arial" w:eastAsia="Times New Roman" w:hAnsi="Arial" w:cs="Arial"/>
                <w:sz w:val="19"/>
                <w:szCs w:val="19"/>
                <w:lang w:eastAsia="de-DE"/>
              </w:rPr>
              <w:t>16-2) Supervision (S)</w:t>
            </w:r>
            <w:r w:rsidRPr="00CD7AB6">
              <w:rPr>
                <w:rFonts w:ascii="Arial" w:eastAsia="Times New Roman" w:hAnsi="Arial" w:cs="Arial"/>
                <w:position w:val="-3"/>
                <w:sz w:val="19"/>
                <w:szCs w:val="19"/>
                <w:lang w:eastAsia="de-DE"/>
              </w:rPr>
              <w:t xml:space="preserve">  </w:t>
            </w:r>
          </w:p>
        </w:tc>
      </w:tr>
      <w:tr w:rsidR="00CC41E8" w:rsidRPr="00796838" w14:paraId="0F199FA6" w14:textId="77777777" w:rsidTr="00CC41E8">
        <w:tc>
          <w:tcPr>
            <w:tcW w:w="2751" w:type="dxa"/>
          </w:tcPr>
          <w:p w14:paraId="63F57FF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5C3A37FC"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6 SWS</w:t>
            </w:r>
          </w:p>
        </w:tc>
        <w:tc>
          <w:tcPr>
            <w:tcW w:w="1134" w:type="dxa"/>
          </w:tcPr>
          <w:p w14:paraId="4082ACEB"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30 </w:t>
            </w:r>
            <w:proofErr w:type="spellStart"/>
            <w:r w:rsidRPr="00796838">
              <w:rPr>
                <w:rFonts w:ascii="Arial" w:eastAsia="Times New Roman" w:hAnsi="Arial" w:cs="Arial"/>
                <w:sz w:val="19"/>
                <w:szCs w:val="19"/>
                <w:lang w:eastAsia="de-DE"/>
              </w:rPr>
              <w:t>Credits</w:t>
            </w:r>
            <w:proofErr w:type="spellEnd"/>
          </w:p>
        </w:tc>
        <w:tc>
          <w:tcPr>
            <w:tcW w:w="5383" w:type="dxa"/>
          </w:tcPr>
          <w:p w14:paraId="70307C33" w14:textId="573D3310"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900h Workload (800h Praktikum; </w:t>
            </w:r>
            <w:r w:rsidR="001F6F38">
              <w:rPr>
                <w:rFonts w:ascii="Arial" w:eastAsia="Times New Roman" w:hAnsi="Arial" w:cs="Arial"/>
                <w:sz w:val="19"/>
                <w:szCs w:val="19"/>
                <w:lang w:eastAsia="de-DE"/>
              </w:rPr>
              <w:t>45</w:t>
            </w:r>
            <w:r w:rsidRPr="00796838">
              <w:rPr>
                <w:rFonts w:ascii="Arial" w:eastAsia="Times New Roman" w:hAnsi="Arial" w:cs="Arial"/>
                <w:sz w:val="19"/>
                <w:szCs w:val="19"/>
                <w:lang w:eastAsia="de-DE"/>
              </w:rPr>
              <w:t xml:space="preserve">h Präsenzstudium, </w:t>
            </w:r>
            <w:r w:rsidR="001F6F38">
              <w:rPr>
                <w:rFonts w:ascii="Arial" w:eastAsia="Times New Roman" w:hAnsi="Arial" w:cs="Arial"/>
                <w:sz w:val="19"/>
                <w:szCs w:val="19"/>
                <w:lang w:eastAsia="de-DE"/>
              </w:rPr>
              <w:t>55</w:t>
            </w:r>
            <w:r w:rsidRPr="00796838">
              <w:rPr>
                <w:rFonts w:ascii="Arial" w:eastAsia="Times New Roman" w:hAnsi="Arial" w:cs="Arial"/>
                <w:sz w:val="19"/>
                <w:szCs w:val="19"/>
                <w:lang w:eastAsia="de-DE"/>
              </w:rPr>
              <w:t>h Selbststudium)</w:t>
            </w:r>
          </w:p>
        </w:tc>
      </w:tr>
      <w:tr w:rsidR="00CC41E8" w:rsidRPr="00796838" w14:paraId="202FC2EA" w14:textId="77777777" w:rsidTr="00CC41E8">
        <w:tc>
          <w:tcPr>
            <w:tcW w:w="2751" w:type="dxa"/>
          </w:tcPr>
          <w:p w14:paraId="650E652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452" w:type="dxa"/>
            <w:gridSpan w:val="3"/>
          </w:tcPr>
          <w:p w14:paraId="744BEF7F" w14:textId="74857A96" w:rsidR="00CC41E8" w:rsidRPr="00796838" w:rsidRDefault="00736E5E"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120</w:t>
            </w:r>
            <w:r w:rsidR="00CC41E8" w:rsidRPr="00796838">
              <w:rPr>
                <w:rFonts w:ascii="Arial" w:eastAsia="Times New Roman" w:hAnsi="Arial" w:cs="Arial"/>
                <w:sz w:val="19"/>
                <w:szCs w:val="19"/>
                <w:lang w:eastAsia="de-DE"/>
              </w:rPr>
              <w:t xml:space="preserve"> ECTS in den Semestern</w:t>
            </w:r>
            <w:r w:rsidR="00CC41E8">
              <w:rPr>
                <w:rFonts w:ascii="Arial" w:eastAsia="Times New Roman" w:hAnsi="Arial" w:cs="Arial"/>
                <w:sz w:val="19"/>
                <w:szCs w:val="19"/>
                <w:lang w:eastAsia="de-DE"/>
              </w:rPr>
              <w:t xml:space="preserve"> 1-5</w:t>
            </w:r>
          </w:p>
        </w:tc>
      </w:tr>
      <w:tr w:rsidR="00CC41E8" w:rsidRPr="00796838" w14:paraId="7245C416" w14:textId="77777777" w:rsidTr="00CC41E8">
        <w:tc>
          <w:tcPr>
            <w:tcW w:w="2751" w:type="dxa"/>
          </w:tcPr>
          <w:p w14:paraId="63555483"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452" w:type="dxa"/>
            <w:gridSpan w:val="3"/>
          </w:tcPr>
          <w:p w14:paraId="5B9806B2"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Dipl.-Päd. Diana </w:t>
            </w:r>
            <w:proofErr w:type="spellStart"/>
            <w:r w:rsidRPr="00796838">
              <w:rPr>
                <w:rFonts w:ascii="Arial" w:eastAsia="Times New Roman" w:hAnsi="Arial" w:cs="Arial"/>
                <w:sz w:val="19"/>
                <w:szCs w:val="19"/>
                <w:lang w:eastAsia="de-DE"/>
              </w:rPr>
              <w:t>Skyba</w:t>
            </w:r>
            <w:proofErr w:type="spellEnd"/>
          </w:p>
        </w:tc>
      </w:tr>
      <w:tr w:rsidR="00CC41E8" w:rsidRPr="00796838" w14:paraId="06E8741D" w14:textId="77777777" w:rsidTr="00CC41E8">
        <w:tc>
          <w:tcPr>
            <w:tcW w:w="2751" w:type="dxa"/>
          </w:tcPr>
          <w:p w14:paraId="79806FA2"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452" w:type="dxa"/>
            <w:gridSpan w:val="3"/>
          </w:tcPr>
          <w:p w14:paraId="4F478C91"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 Studiengang Heilpädagogik / Inclusive Studies</w:t>
            </w:r>
          </w:p>
        </w:tc>
      </w:tr>
      <w:tr w:rsidR="00CC41E8" w:rsidRPr="00796838" w14:paraId="11163345" w14:textId="77777777" w:rsidTr="00CC41E8">
        <w:tblPrEx>
          <w:tblCellMar>
            <w:right w:w="74" w:type="dxa"/>
          </w:tblCellMar>
        </w:tblPrEx>
        <w:tc>
          <w:tcPr>
            <w:tcW w:w="10203" w:type="dxa"/>
            <w:gridSpan w:val="4"/>
            <w:tcBorders>
              <w:bottom w:val="single" w:sz="4" w:space="0" w:color="auto"/>
            </w:tcBorders>
            <w:shd w:val="clear" w:color="auto" w:fill="D9D9D9"/>
          </w:tcPr>
          <w:p w14:paraId="1EBB436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420D96F7" w14:textId="77777777" w:rsidTr="00CC41E8">
        <w:tblPrEx>
          <w:tblCellMar>
            <w:right w:w="74" w:type="dxa"/>
          </w:tblCellMar>
        </w:tblPrEx>
        <w:trPr>
          <w:trHeight w:val="2113"/>
        </w:trPr>
        <w:tc>
          <w:tcPr>
            <w:tcW w:w="10203" w:type="dxa"/>
            <w:gridSpan w:val="4"/>
            <w:tcBorders>
              <w:top w:val="nil"/>
              <w:bottom w:val="single" w:sz="4" w:space="0" w:color="auto"/>
            </w:tcBorders>
            <w:tcMar>
              <w:top w:w="79" w:type="dxa"/>
              <w:left w:w="0" w:type="dxa"/>
              <w:bottom w:w="0" w:type="dxa"/>
              <w:right w:w="0" w:type="dxa"/>
            </w:tcMar>
          </w:tcPr>
          <w:tbl>
            <w:tblPr>
              <w:tblW w:w="10125" w:type="dxa"/>
              <w:tblLayout w:type="fixed"/>
              <w:tblLook w:val="01E0" w:firstRow="1" w:lastRow="1" w:firstColumn="1" w:lastColumn="1" w:noHBand="0" w:noVBand="0"/>
            </w:tblPr>
            <w:tblGrid>
              <w:gridCol w:w="709"/>
              <w:gridCol w:w="9416"/>
            </w:tblGrid>
            <w:tr w:rsidR="00CC41E8" w:rsidRPr="00796838" w14:paraId="2C7B7B72" w14:textId="77777777" w:rsidTr="00CC41E8">
              <w:tc>
                <w:tcPr>
                  <w:tcW w:w="709" w:type="dxa"/>
                  <w:tcMar>
                    <w:left w:w="74" w:type="dxa"/>
                    <w:bottom w:w="85" w:type="dxa"/>
                    <w:right w:w="28" w:type="dxa"/>
                  </w:tcMar>
                </w:tcPr>
                <w:p w14:paraId="1BB997EA"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16-1)</w:t>
                  </w:r>
                </w:p>
                <w:p w14:paraId="3A05A82D" w14:textId="77777777" w:rsidR="00CC41E8" w:rsidRDefault="00CC41E8" w:rsidP="00CC41E8">
                  <w:pPr>
                    <w:spacing w:after="0" w:line="240" w:lineRule="auto"/>
                    <w:jc w:val="both"/>
                    <w:rPr>
                      <w:rFonts w:ascii="Arial" w:eastAsia="Times New Roman" w:hAnsi="Arial" w:cs="Arial"/>
                      <w:sz w:val="19"/>
                      <w:szCs w:val="19"/>
                      <w:lang w:eastAsia="de-DE"/>
                    </w:rPr>
                  </w:pPr>
                </w:p>
                <w:p w14:paraId="06119AB9" w14:textId="77777777" w:rsidR="00CC41E8" w:rsidRDefault="00CC41E8" w:rsidP="00CC41E8">
                  <w:pPr>
                    <w:spacing w:after="0" w:line="240" w:lineRule="auto"/>
                    <w:jc w:val="both"/>
                    <w:rPr>
                      <w:rFonts w:ascii="Arial" w:eastAsia="Times New Roman" w:hAnsi="Arial" w:cs="Arial"/>
                      <w:sz w:val="19"/>
                      <w:szCs w:val="19"/>
                      <w:lang w:eastAsia="de-DE"/>
                    </w:rPr>
                  </w:pPr>
                </w:p>
                <w:p w14:paraId="6C694C8C" w14:textId="77777777" w:rsidR="00CC41E8" w:rsidRDefault="00CC41E8" w:rsidP="00CC41E8">
                  <w:pPr>
                    <w:spacing w:after="0" w:line="240" w:lineRule="auto"/>
                    <w:jc w:val="both"/>
                    <w:rPr>
                      <w:rFonts w:ascii="Arial" w:eastAsia="Times New Roman" w:hAnsi="Arial" w:cs="Arial"/>
                      <w:sz w:val="19"/>
                      <w:szCs w:val="19"/>
                      <w:lang w:eastAsia="de-DE"/>
                    </w:rPr>
                  </w:pPr>
                </w:p>
                <w:p w14:paraId="1EAA908C" w14:textId="77777777" w:rsidR="00CC41E8" w:rsidRDefault="00CC41E8" w:rsidP="00CC41E8">
                  <w:pPr>
                    <w:spacing w:after="0" w:line="240" w:lineRule="auto"/>
                    <w:jc w:val="both"/>
                    <w:rPr>
                      <w:rFonts w:ascii="Arial" w:eastAsia="Times New Roman" w:hAnsi="Arial" w:cs="Arial"/>
                      <w:sz w:val="19"/>
                      <w:szCs w:val="19"/>
                      <w:lang w:eastAsia="de-DE"/>
                    </w:rPr>
                  </w:pPr>
                </w:p>
                <w:p w14:paraId="1077FDBD" w14:textId="77777777" w:rsidR="00CC41E8" w:rsidRDefault="00CC41E8" w:rsidP="00CC41E8">
                  <w:pPr>
                    <w:spacing w:after="0" w:line="240" w:lineRule="auto"/>
                    <w:jc w:val="both"/>
                    <w:rPr>
                      <w:rFonts w:ascii="Arial" w:eastAsia="Times New Roman" w:hAnsi="Arial" w:cs="Arial"/>
                      <w:sz w:val="19"/>
                      <w:szCs w:val="19"/>
                      <w:lang w:eastAsia="de-DE"/>
                    </w:rPr>
                  </w:pPr>
                </w:p>
                <w:p w14:paraId="664DFBF2" w14:textId="77777777" w:rsidR="00CC41E8" w:rsidRDefault="00CC41E8" w:rsidP="00CC41E8">
                  <w:pPr>
                    <w:spacing w:after="0" w:line="240" w:lineRule="auto"/>
                    <w:jc w:val="both"/>
                    <w:rPr>
                      <w:rFonts w:ascii="Arial" w:eastAsia="Times New Roman" w:hAnsi="Arial" w:cs="Arial"/>
                      <w:sz w:val="19"/>
                      <w:szCs w:val="19"/>
                      <w:lang w:eastAsia="de-DE"/>
                    </w:rPr>
                  </w:pPr>
                </w:p>
                <w:p w14:paraId="58C76D45"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16-2)</w:t>
                  </w:r>
                </w:p>
              </w:tc>
              <w:tc>
                <w:tcPr>
                  <w:tcW w:w="9416" w:type="dxa"/>
                  <w:tcMar>
                    <w:left w:w="28" w:type="dxa"/>
                    <w:bottom w:w="85" w:type="dxa"/>
                    <w:right w:w="85" w:type="dxa"/>
                  </w:tcMar>
                </w:tcPr>
                <w:p w14:paraId="75B7E1A8" w14:textId="389B93F4" w:rsidR="00CC41E8" w:rsidRDefault="00CC41E8" w:rsidP="00CC41E8">
                  <w:pPr>
                    <w:spacing w:after="0" w:line="240" w:lineRule="auto"/>
                    <w:jc w:val="both"/>
                    <w:rPr>
                      <w:rFonts w:ascii="Arial" w:hAnsi="Arial" w:cs="Arial"/>
                      <w:sz w:val="19"/>
                      <w:szCs w:val="19"/>
                    </w:rPr>
                  </w:pPr>
                  <w:r w:rsidRPr="00796838">
                    <w:rPr>
                      <w:rFonts w:ascii="Arial" w:eastAsia="Times New Roman" w:hAnsi="Arial" w:cs="Arial"/>
                      <w:sz w:val="19"/>
                      <w:szCs w:val="19"/>
                      <w:lang w:eastAsia="de-DE"/>
                    </w:rPr>
                    <w:t xml:space="preserve">Die Studierenden können </w:t>
                  </w:r>
                  <w:r w:rsidRPr="00796838">
                    <w:rPr>
                      <w:rFonts w:ascii="Arial" w:hAnsi="Arial" w:cs="Arial"/>
                      <w:sz w:val="19"/>
                      <w:szCs w:val="19"/>
                    </w:rPr>
                    <w:t>theoretisches Wissen und Methoden in praktische Arbeitsfelder transferieren und diesen Transfer sowie die erfahrenen Grenzen der Anwendbarkeit reflektieren. Sie erfassen die komplexe Berufspraxis beim jeweiligen Träger, insbesondere auch der Adressat*</w:t>
                  </w:r>
                  <w:r>
                    <w:rPr>
                      <w:rFonts w:ascii="Arial" w:hAnsi="Arial" w:cs="Arial"/>
                      <w:sz w:val="19"/>
                      <w:szCs w:val="19"/>
                    </w:rPr>
                    <w:t>i</w:t>
                  </w:r>
                  <w:r w:rsidRPr="00796838">
                    <w:rPr>
                      <w:rFonts w:ascii="Arial" w:hAnsi="Arial" w:cs="Arial"/>
                      <w:sz w:val="19"/>
                      <w:szCs w:val="19"/>
                    </w:rPr>
                    <w:t xml:space="preserve">nnen, haben Kenntnisse über andere im Berufsfeld tätige Institutionen und können exemplarisch Handlungsvollzüge erkennen sowie kritisch hinterfragen. Sie können </w:t>
                  </w:r>
                  <w:r w:rsidR="00901860">
                    <w:rPr>
                      <w:rFonts w:ascii="Arial" w:hAnsi="Arial" w:cs="Arial"/>
                      <w:sz w:val="19"/>
                      <w:szCs w:val="19"/>
                    </w:rPr>
                    <w:t>heilpädagogische</w:t>
                  </w:r>
                  <w:r w:rsidR="00901860" w:rsidRPr="00796838">
                    <w:rPr>
                      <w:rFonts w:ascii="Arial" w:hAnsi="Arial" w:cs="Arial"/>
                      <w:sz w:val="19"/>
                      <w:szCs w:val="19"/>
                    </w:rPr>
                    <w:t xml:space="preserve"> </w:t>
                  </w:r>
                  <w:r w:rsidRPr="00796838">
                    <w:rPr>
                      <w:rFonts w:ascii="Arial" w:hAnsi="Arial" w:cs="Arial"/>
                      <w:sz w:val="19"/>
                      <w:szCs w:val="19"/>
                    </w:rPr>
                    <w:t xml:space="preserve">Theorien </w:t>
                  </w:r>
                  <w:r w:rsidR="0085058C">
                    <w:rPr>
                      <w:rFonts w:ascii="Arial" w:hAnsi="Arial" w:cs="Arial"/>
                      <w:sz w:val="19"/>
                      <w:szCs w:val="19"/>
                    </w:rPr>
                    <w:t xml:space="preserve">und Konzepte </w:t>
                  </w:r>
                  <w:r w:rsidRPr="00796838">
                    <w:rPr>
                      <w:rFonts w:ascii="Arial" w:hAnsi="Arial" w:cs="Arial"/>
                      <w:sz w:val="19"/>
                      <w:szCs w:val="19"/>
                    </w:rPr>
                    <w:t xml:space="preserve">in der Praxis überprüfen. Die Studierenden erkennen berufsethische Prinzipien der </w:t>
                  </w:r>
                  <w:r w:rsidR="00901860">
                    <w:rPr>
                      <w:rFonts w:ascii="Arial" w:hAnsi="Arial" w:cs="Arial"/>
                      <w:sz w:val="19"/>
                      <w:szCs w:val="19"/>
                    </w:rPr>
                    <w:t>Heilpädagogik</w:t>
                  </w:r>
                  <w:r w:rsidRPr="00796838">
                    <w:rPr>
                      <w:rFonts w:ascii="Arial" w:hAnsi="Arial" w:cs="Arial"/>
                      <w:sz w:val="19"/>
                      <w:szCs w:val="19"/>
                    </w:rPr>
                    <w:t xml:space="preserve"> im Vergleich zu anderen Berufsrollen und handeln danach.</w:t>
                  </w:r>
                </w:p>
                <w:p w14:paraId="2A58D1F5"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können unter fachlicher Anleitung eigene Anliegen bzw. Fälle (z.B. belastende Situationen im Praktikum) verarbeiten. Sie können sich in der Rolle der Praktikant*innen und ihr professionelles Handeln im entsprechenden Kontext einschätzen und weiterentwickeln.</w:t>
                  </w:r>
                </w:p>
              </w:tc>
            </w:tr>
          </w:tbl>
          <w:p w14:paraId="183B9D48"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33AD083C" w14:textId="77777777" w:rsidTr="00CC41E8">
        <w:tblPrEx>
          <w:tblCellMar>
            <w:right w:w="74" w:type="dxa"/>
          </w:tblCellMar>
        </w:tblPrEx>
        <w:tc>
          <w:tcPr>
            <w:tcW w:w="10203" w:type="dxa"/>
            <w:gridSpan w:val="4"/>
            <w:tcBorders>
              <w:bottom w:val="single" w:sz="4" w:space="0" w:color="auto"/>
            </w:tcBorders>
            <w:shd w:val="clear" w:color="auto" w:fill="D9D9D9"/>
          </w:tcPr>
          <w:p w14:paraId="1E656A5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78C1CD65"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bottom w:w="102" w:type="dxa"/>
            </w:tcMar>
          </w:tcPr>
          <w:p w14:paraId="1021B8F8"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Erfolgreicher Abschluss </w:t>
            </w:r>
            <w:r w:rsidRPr="00796838">
              <w:rPr>
                <w:rFonts w:ascii="Arial" w:eastAsia="Times New Roman" w:hAnsi="Arial" w:cs="Arial"/>
                <w:sz w:val="19"/>
                <w:szCs w:val="19"/>
                <w:lang w:eastAsia="de-DE"/>
              </w:rPr>
              <w:t>M10 „</w:t>
            </w:r>
            <w:r w:rsidRPr="00AE38A5">
              <w:rPr>
                <w:rFonts w:ascii="Arial" w:hAnsi="Arial" w:cs="Arial"/>
                <w:sz w:val="19"/>
                <w:szCs w:val="19"/>
              </w:rPr>
              <w:t>Methodisches Handeln in der Heilpädagogik</w:t>
            </w:r>
            <w:r w:rsidRPr="00796838">
              <w:rPr>
                <w:rFonts w:ascii="Arial" w:eastAsia="Times New Roman" w:hAnsi="Arial" w:cs="Arial"/>
                <w:sz w:val="19"/>
                <w:szCs w:val="19"/>
                <w:lang w:eastAsia="de-DE"/>
              </w:rPr>
              <w:t>“</w:t>
            </w:r>
            <w:r>
              <w:rPr>
                <w:rFonts w:ascii="Arial" w:eastAsia="Times New Roman" w:hAnsi="Arial" w:cs="Arial"/>
                <w:sz w:val="19"/>
                <w:szCs w:val="19"/>
                <w:lang w:eastAsia="de-DE"/>
              </w:rPr>
              <w:t xml:space="preserve">, </w:t>
            </w:r>
            <w:r w:rsidRPr="00796838">
              <w:rPr>
                <w:rFonts w:ascii="Arial" w:eastAsia="Times New Roman" w:hAnsi="Arial" w:cs="Arial"/>
                <w:sz w:val="19"/>
                <w:szCs w:val="19"/>
                <w:lang w:eastAsia="de-DE"/>
              </w:rPr>
              <w:t>M11 „Beratungs- und Reflexionskompetenz I</w:t>
            </w:r>
            <w:r>
              <w:rPr>
                <w:rFonts w:ascii="Arial" w:eastAsia="Times New Roman" w:hAnsi="Arial" w:cs="Arial"/>
                <w:sz w:val="19"/>
                <w:szCs w:val="19"/>
                <w:lang w:eastAsia="de-DE"/>
              </w:rPr>
              <w:t>“, M12</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 xml:space="preserve">„Beratungs- und Reflexionskompetenz II“ </w:t>
            </w:r>
          </w:p>
        </w:tc>
      </w:tr>
      <w:tr w:rsidR="00CC41E8" w:rsidRPr="00796838" w14:paraId="765E6FBC" w14:textId="77777777" w:rsidTr="00CC41E8">
        <w:tblPrEx>
          <w:tblCellMar>
            <w:right w:w="74" w:type="dxa"/>
          </w:tblCellMar>
        </w:tblPrEx>
        <w:tc>
          <w:tcPr>
            <w:tcW w:w="10203" w:type="dxa"/>
            <w:gridSpan w:val="4"/>
            <w:tcBorders>
              <w:bottom w:val="single" w:sz="4" w:space="0" w:color="auto"/>
            </w:tcBorders>
            <w:shd w:val="clear" w:color="auto" w:fill="D9D9D9"/>
          </w:tcPr>
          <w:p w14:paraId="3DF18A96"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65BF8863"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left w:w="0" w:type="dxa"/>
              <w:bottom w:w="0" w:type="dxa"/>
              <w:right w:w="0" w:type="dxa"/>
            </w:tcMar>
          </w:tcPr>
          <w:tbl>
            <w:tblPr>
              <w:tblW w:w="10125" w:type="dxa"/>
              <w:tblLayout w:type="fixed"/>
              <w:tblLook w:val="01E0" w:firstRow="1" w:lastRow="1" w:firstColumn="1" w:lastColumn="1" w:noHBand="0" w:noVBand="0"/>
            </w:tblPr>
            <w:tblGrid>
              <w:gridCol w:w="567"/>
              <w:gridCol w:w="9558"/>
            </w:tblGrid>
            <w:tr w:rsidR="00CC41E8" w:rsidRPr="00AE38A5" w14:paraId="5848CFE0" w14:textId="77777777" w:rsidTr="00CC41E8">
              <w:tc>
                <w:tcPr>
                  <w:tcW w:w="567" w:type="dxa"/>
                  <w:tcMar>
                    <w:left w:w="74" w:type="dxa"/>
                    <w:bottom w:w="113" w:type="dxa"/>
                    <w:right w:w="28" w:type="dxa"/>
                  </w:tcMar>
                </w:tcPr>
                <w:p w14:paraId="1FF177EF" w14:textId="77777777" w:rsidR="00CC41E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16-1)</w:t>
                  </w:r>
                </w:p>
                <w:p w14:paraId="0D92D063" w14:textId="77777777" w:rsidR="00CC41E8" w:rsidRDefault="00CC41E8" w:rsidP="00CC41E8">
                  <w:pPr>
                    <w:spacing w:after="0" w:line="240" w:lineRule="auto"/>
                    <w:jc w:val="both"/>
                    <w:rPr>
                      <w:rFonts w:ascii="Arial" w:eastAsia="Times New Roman" w:hAnsi="Arial" w:cs="Arial"/>
                      <w:sz w:val="19"/>
                      <w:szCs w:val="19"/>
                      <w:lang w:eastAsia="de-DE"/>
                    </w:rPr>
                  </w:pPr>
                </w:p>
                <w:p w14:paraId="54512128" w14:textId="77777777" w:rsidR="00CC41E8" w:rsidRDefault="00CC41E8" w:rsidP="00CC41E8">
                  <w:pPr>
                    <w:spacing w:after="0" w:line="240" w:lineRule="auto"/>
                    <w:jc w:val="both"/>
                    <w:rPr>
                      <w:rFonts w:ascii="Arial" w:eastAsia="Times New Roman" w:hAnsi="Arial" w:cs="Arial"/>
                      <w:sz w:val="19"/>
                      <w:szCs w:val="19"/>
                      <w:lang w:eastAsia="de-DE"/>
                    </w:rPr>
                  </w:pPr>
                </w:p>
                <w:p w14:paraId="4771E867" w14:textId="77777777" w:rsidR="00CC41E8" w:rsidRDefault="00CC41E8" w:rsidP="00CC41E8">
                  <w:pPr>
                    <w:spacing w:after="0" w:line="240" w:lineRule="auto"/>
                    <w:jc w:val="both"/>
                    <w:rPr>
                      <w:rFonts w:ascii="Arial" w:eastAsia="Times New Roman" w:hAnsi="Arial" w:cs="Arial"/>
                      <w:sz w:val="19"/>
                      <w:szCs w:val="19"/>
                      <w:lang w:eastAsia="de-DE"/>
                    </w:rPr>
                  </w:pPr>
                </w:p>
                <w:p w14:paraId="77ED8E55"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16-2)</w:t>
                  </w:r>
                </w:p>
              </w:tc>
              <w:tc>
                <w:tcPr>
                  <w:tcW w:w="9558" w:type="dxa"/>
                  <w:tcMar>
                    <w:left w:w="28" w:type="dxa"/>
                    <w:bottom w:w="113" w:type="dxa"/>
                    <w:right w:w="85" w:type="dxa"/>
                  </w:tcMar>
                </w:tcPr>
                <w:p w14:paraId="6F7A47B1" w14:textId="77777777" w:rsidR="00CC41E8" w:rsidRPr="00CE670C" w:rsidRDefault="00CC41E8" w:rsidP="00DE0295">
                  <w:pPr>
                    <w:pStyle w:val="Listenabsatz"/>
                    <w:widowControl w:val="0"/>
                    <w:numPr>
                      <w:ilvl w:val="0"/>
                      <w:numId w:val="26"/>
                    </w:numPr>
                    <w:spacing w:after="0" w:line="240" w:lineRule="auto"/>
                    <w:contextualSpacing w:val="0"/>
                    <w:jc w:val="both"/>
                    <w:rPr>
                      <w:rFonts w:ascii="Arial" w:eastAsia="Times New Roman" w:hAnsi="Arial" w:cs="Arial"/>
                      <w:sz w:val="19"/>
                      <w:szCs w:val="19"/>
                      <w:lang w:eastAsia="de-DE"/>
                    </w:rPr>
                  </w:pPr>
                  <w:r w:rsidRPr="00CE670C">
                    <w:rPr>
                      <w:rFonts w:ascii="Arial" w:eastAsia="Times New Roman" w:hAnsi="Arial" w:cs="Arial"/>
                      <w:sz w:val="19"/>
                      <w:szCs w:val="19"/>
                      <w:lang w:eastAsia="de-DE"/>
                    </w:rPr>
                    <w:t xml:space="preserve">Bearbeitung fallbezogener Fragestellungen und eigener Themen aus dem Praktikum </w:t>
                  </w:r>
                </w:p>
                <w:p w14:paraId="411D3209" w14:textId="77777777" w:rsidR="00CC41E8" w:rsidRPr="00CE670C" w:rsidRDefault="00CC41E8" w:rsidP="00DE0295">
                  <w:pPr>
                    <w:pStyle w:val="Listenabsatz"/>
                    <w:widowControl w:val="0"/>
                    <w:numPr>
                      <w:ilvl w:val="0"/>
                      <w:numId w:val="26"/>
                    </w:numPr>
                    <w:spacing w:after="0" w:line="240" w:lineRule="auto"/>
                    <w:contextualSpacing w:val="0"/>
                    <w:jc w:val="both"/>
                    <w:rPr>
                      <w:rFonts w:ascii="Arial" w:eastAsia="Times New Roman" w:hAnsi="Arial" w:cs="Arial"/>
                      <w:sz w:val="19"/>
                      <w:szCs w:val="19"/>
                      <w:lang w:eastAsia="de-DE"/>
                    </w:rPr>
                  </w:pPr>
                  <w:r w:rsidRPr="00CE670C">
                    <w:rPr>
                      <w:rFonts w:ascii="Arial" w:eastAsia="Times New Roman" w:hAnsi="Arial" w:cs="Arial"/>
                      <w:sz w:val="19"/>
                      <w:szCs w:val="19"/>
                      <w:lang w:eastAsia="de-DE"/>
                    </w:rPr>
                    <w:t>Reflexion des eigenen professionellen Handelns, der Ansprüche und ihrer Umsetzung in der Praxis</w:t>
                  </w:r>
                </w:p>
                <w:p w14:paraId="181549EE" w14:textId="77777777" w:rsidR="00CC41E8" w:rsidRPr="00CE670C" w:rsidRDefault="00CC41E8" w:rsidP="00DE0295">
                  <w:pPr>
                    <w:pStyle w:val="Listenabsatz"/>
                    <w:widowControl w:val="0"/>
                    <w:numPr>
                      <w:ilvl w:val="0"/>
                      <w:numId w:val="26"/>
                    </w:numPr>
                    <w:spacing w:after="0" w:line="240" w:lineRule="auto"/>
                    <w:contextualSpacing w:val="0"/>
                    <w:jc w:val="both"/>
                    <w:rPr>
                      <w:rFonts w:ascii="Arial" w:eastAsia="Times New Roman" w:hAnsi="Arial" w:cs="Arial"/>
                      <w:sz w:val="19"/>
                      <w:szCs w:val="19"/>
                      <w:lang w:eastAsia="de-DE"/>
                    </w:rPr>
                  </w:pPr>
                  <w:r w:rsidRPr="00CE670C">
                    <w:rPr>
                      <w:rFonts w:ascii="Arial" w:eastAsia="Times New Roman" w:hAnsi="Arial" w:cs="Arial"/>
                      <w:sz w:val="19"/>
                      <w:szCs w:val="19"/>
                      <w:lang w:eastAsia="de-DE"/>
                    </w:rPr>
                    <w:t>Reflexion der eigenen beruflichen Identität und des persönliches Lernzuwachses</w:t>
                  </w:r>
                </w:p>
                <w:p w14:paraId="03C1EDF5" w14:textId="77777777" w:rsidR="00CC41E8" w:rsidRDefault="00CC41E8" w:rsidP="00DE0295">
                  <w:pPr>
                    <w:pStyle w:val="Listenabsatz"/>
                    <w:widowControl w:val="0"/>
                    <w:numPr>
                      <w:ilvl w:val="0"/>
                      <w:numId w:val="26"/>
                    </w:numPr>
                    <w:spacing w:after="0" w:line="240" w:lineRule="auto"/>
                    <w:contextualSpacing w:val="0"/>
                    <w:jc w:val="both"/>
                    <w:rPr>
                      <w:rFonts w:ascii="Arial" w:eastAsia="Times New Roman" w:hAnsi="Arial" w:cs="Arial"/>
                      <w:sz w:val="19"/>
                      <w:szCs w:val="19"/>
                      <w:lang w:eastAsia="de-DE"/>
                    </w:rPr>
                  </w:pPr>
                  <w:r>
                    <w:rPr>
                      <w:rFonts w:ascii="Arial" w:eastAsia="Times New Roman" w:hAnsi="Arial" w:cs="Arial"/>
                      <w:sz w:val="19"/>
                      <w:szCs w:val="19"/>
                      <w:lang w:eastAsia="de-DE"/>
                    </w:rPr>
                    <w:t>Methoden zur t</w:t>
                  </w:r>
                  <w:r w:rsidRPr="00AE38A5">
                    <w:rPr>
                      <w:rFonts w:ascii="Arial" w:eastAsia="Times New Roman" w:hAnsi="Arial" w:cs="Arial"/>
                      <w:sz w:val="19"/>
                      <w:szCs w:val="19"/>
                      <w:lang w:eastAsia="de-DE"/>
                    </w:rPr>
                    <w:t xml:space="preserve">heoriegeleiteten Reflexion </w:t>
                  </w:r>
                </w:p>
                <w:p w14:paraId="41D26FD9" w14:textId="77777777" w:rsidR="00CC41E8" w:rsidRPr="00796838" w:rsidRDefault="00CC41E8" w:rsidP="00DE0295">
                  <w:pPr>
                    <w:numPr>
                      <w:ilvl w:val="0"/>
                      <w:numId w:val="26"/>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Bearbeitung von belastenden und herausfordernden Situationen (z.B. Kommunikations- und Kooperationsstörungen)</w:t>
                  </w:r>
                </w:p>
                <w:p w14:paraId="4119B93D" w14:textId="77777777" w:rsidR="00CC41E8" w:rsidRPr="00796838" w:rsidRDefault="00CC41E8" w:rsidP="00DE0295">
                  <w:pPr>
                    <w:numPr>
                      <w:ilvl w:val="0"/>
                      <w:numId w:val="26"/>
                    </w:num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Anleitung zur biographischen Selbstreflexion</w:t>
                  </w:r>
                </w:p>
                <w:p w14:paraId="12E43819" w14:textId="77777777" w:rsidR="00CC41E8" w:rsidRPr="00EC2450" w:rsidRDefault="00CC41E8" w:rsidP="00DE0295">
                  <w:pPr>
                    <w:pStyle w:val="Listenabsatz"/>
                    <w:widowControl w:val="0"/>
                    <w:numPr>
                      <w:ilvl w:val="0"/>
                      <w:numId w:val="26"/>
                    </w:numPr>
                    <w:spacing w:after="0" w:line="240" w:lineRule="auto"/>
                    <w:contextualSpacing w:val="0"/>
                    <w:jc w:val="both"/>
                    <w:rPr>
                      <w:rFonts w:ascii="Arial" w:eastAsia="Times New Roman" w:hAnsi="Arial" w:cs="Arial"/>
                      <w:sz w:val="19"/>
                      <w:szCs w:val="19"/>
                      <w:lang w:eastAsia="de-DE"/>
                    </w:rPr>
                  </w:pPr>
                  <w:r w:rsidRPr="00EC2450">
                    <w:rPr>
                      <w:rFonts w:ascii="Arial" w:eastAsia="Times New Roman" w:hAnsi="Arial" w:cs="Arial"/>
                      <w:sz w:val="19"/>
                      <w:szCs w:val="19"/>
                      <w:lang w:eastAsia="de-DE"/>
                    </w:rPr>
                    <w:t>Bearbeitung der Anliegen der Studierenden</w:t>
                  </w:r>
                </w:p>
              </w:tc>
            </w:tr>
          </w:tbl>
          <w:p w14:paraId="7C5BB870"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553CF1A4" w14:textId="77777777" w:rsidTr="00CC41E8">
        <w:tblPrEx>
          <w:tblCellMar>
            <w:right w:w="74" w:type="dxa"/>
          </w:tblCellMar>
        </w:tblPrEx>
        <w:tc>
          <w:tcPr>
            <w:tcW w:w="10203" w:type="dxa"/>
            <w:gridSpan w:val="4"/>
            <w:tcBorders>
              <w:bottom w:val="single" w:sz="4" w:space="0" w:color="auto"/>
            </w:tcBorders>
            <w:shd w:val="clear" w:color="auto" w:fill="D9D9D9"/>
          </w:tcPr>
          <w:p w14:paraId="7FE026C9"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6AD0B575"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bottom w:w="102" w:type="dxa"/>
            </w:tcMar>
          </w:tcPr>
          <w:p w14:paraId="1E0F0DE7" w14:textId="4C5ACF89" w:rsidR="00CC41E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16-1)</w:t>
            </w:r>
            <w:r>
              <w:rPr>
                <w:rFonts w:ascii="Arial" w:eastAsia="Times New Roman" w:hAnsi="Arial" w:cs="Arial"/>
                <w:sz w:val="19"/>
                <w:szCs w:val="19"/>
                <w:lang w:eastAsia="de-DE"/>
              </w:rPr>
              <w:tab/>
              <w:t>Seminar mit aktiver Teilnahme der Studierenden (</w:t>
            </w:r>
            <w:r w:rsidR="0085058C">
              <w:rPr>
                <w:rFonts w:ascii="Arial" w:eastAsia="Times New Roman" w:hAnsi="Arial" w:cs="Arial"/>
                <w:sz w:val="19"/>
                <w:szCs w:val="19"/>
                <w:lang w:eastAsia="de-DE"/>
              </w:rPr>
              <w:t>30</w:t>
            </w:r>
            <w:r w:rsidRPr="00796838">
              <w:rPr>
                <w:rFonts w:ascii="Arial" w:eastAsia="Times New Roman" w:hAnsi="Arial" w:cs="Arial"/>
                <w:sz w:val="19"/>
                <w:szCs w:val="19"/>
                <w:lang w:eastAsia="de-DE"/>
              </w:rPr>
              <w:t xml:space="preserve">h); </w:t>
            </w:r>
            <w:r w:rsidR="0085058C">
              <w:rPr>
                <w:rFonts w:ascii="Arial" w:eastAsia="Times New Roman" w:hAnsi="Arial" w:cs="Arial"/>
                <w:sz w:val="19"/>
                <w:szCs w:val="19"/>
                <w:lang w:eastAsia="de-DE"/>
              </w:rPr>
              <w:t>Praktikumsbericht (55h)</w:t>
            </w:r>
          </w:p>
          <w:p w14:paraId="42950AEB" w14:textId="2142C4BF" w:rsidR="00CC41E8" w:rsidRPr="00796838" w:rsidRDefault="00CC41E8" w:rsidP="0085058C">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16-2)</w:t>
            </w:r>
            <w:r>
              <w:rPr>
                <w:rFonts w:ascii="Arial" w:eastAsia="Times New Roman" w:hAnsi="Arial" w:cs="Arial"/>
                <w:sz w:val="19"/>
                <w:szCs w:val="19"/>
                <w:lang w:eastAsia="de-DE"/>
              </w:rPr>
              <w:tab/>
              <w:t>Seminar mit aktiver Teilnahme der Studierenden (</w:t>
            </w:r>
            <w:r w:rsidR="0085058C">
              <w:rPr>
                <w:rFonts w:ascii="Arial" w:eastAsia="Times New Roman" w:hAnsi="Arial" w:cs="Arial"/>
                <w:sz w:val="19"/>
                <w:szCs w:val="19"/>
                <w:lang w:eastAsia="de-DE"/>
              </w:rPr>
              <w:t>15</w:t>
            </w:r>
            <w:r>
              <w:rPr>
                <w:rFonts w:ascii="Arial" w:eastAsia="Times New Roman" w:hAnsi="Arial" w:cs="Arial"/>
                <w:sz w:val="19"/>
                <w:szCs w:val="19"/>
                <w:lang w:eastAsia="de-DE"/>
              </w:rPr>
              <w:t>h)</w:t>
            </w:r>
          </w:p>
        </w:tc>
      </w:tr>
      <w:tr w:rsidR="00CC41E8" w:rsidRPr="00796838" w14:paraId="778A88FD" w14:textId="77777777" w:rsidTr="00CC41E8">
        <w:tblPrEx>
          <w:tblCellMar>
            <w:right w:w="74" w:type="dxa"/>
          </w:tblCellMar>
        </w:tblPrEx>
        <w:tc>
          <w:tcPr>
            <w:tcW w:w="10203" w:type="dxa"/>
            <w:gridSpan w:val="4"/>
            <w:tcBorders>
              <w:bottom w:val="single" w:sz="4" w:space="0" w:color="auto"/>
            </w:tcBorders>
            <w:shd w:val="clear" w:color="auto" w:fill="D9D9D9"/>
          </w:tcPr>
          <w:p w14:paraId="63CE2C68"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256A9501" w14:textId="77777777" w:rsidTr="00CC41E8">
        <w:tblPrEx>
          <w:tblCellMar>
            <w:right w:w="74" w:type="dxa"/>
          </w:tblCellMar>
        </w:tblPrEx>
        <w:tc>
          <w:tcPr>
            <w:tcW w:w="10203" w:type="dxa"/>
            <w:gridSpan w:val="4"/>
            <w:tcBorders>
              <w:bottom w:val="single" w:sz="4" w:space="0" w:color="auto"/>
            </w:tcBorders>
            <w:shd w:val="clear" w:color="auto" w:fill="auto"/>
          </w:tcPr>
          <w:p w14:paraId="151DEFE4" w14:textId="68291101" w:rsidR="0085058C" w:rsidRDefault="0085058C" w:rsidP="0085058C">
            <w:pPr>
              <w:spacing w:after="40"/>
              <w:jc w:val="both"/>
              <w:rPr>
                <w:rFonts w:ascii="Arial" w:hAnsi="Arial" w:cs="Arial"/>
                <w:sz w:val="19"/>
                <w:szCs w:val="19"/>
              </w:rPr>
            </w:pPr>
            <w:r>
              <w:rPr>
                <w:rFonts w:ascii="Arial" w:hAnsi="Arial" w:cs="Arial"/>
                <w:sz w:val="19"/>
                <w:szCs w:val="19"/>
              </w:rPr>
              <w:t>Studienleistung (</w:t>
            </w:r>
            <w:r w:rsidRPr="00080BA7">
              <w:rPr>
                <w:rFonts w:ascii="Arial" w:hAnsi="Arial" w:cs="Arial"/>
                <w:sz w:val="19"/>
                <w:szCs w:val="19"/>
              </w:rPr>
              <w:t>bedeutet mind. 80% Anwesenheit im Seminar als Prüfungsvorleistung)</w:t>
            </w:r>
            <w:r>
              <w:rPr>
                <w:rFonts w:ascii="Arial" w:hAnsi="Arial" w:cs="Arial"/>
                <w:sz w:val="19"/>
                <w:szCs w:val="19"/>
              </w:rPr>
              <w:t>;</w:t>
            </w:r>
          </w:p>
          <w:p w14:paraId="18B651BE" w14:textId="710FFE23" w:rsidR="00CC41E8" w:rsidRPr="007C7F1C" w:rsidRDefault="0085058C"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Praktikums</w:t>
            </w:r>
            <w:r w:rsidR="00CC41E8" w:rsidRPr="007C7F1C">
              <w:rPr>
                <w:rFonts w:ascii="Arial" w:eastAsia="Times New Roman" w:hAnsi="Arial" w:cs="Arial"/>
                <w:sz w:val="19"/>
                <w:szCs w:val="19"/>
                <w:lang w:eastAsia="de-DE"/>
              </w:rPr>
              <w:t>bericht</w:t>
            </w:r>
            <w:r w:rsidR="00CC41E8">
              <w:rPr>
                <w:rFonts w:ascii="Arial" w:eastAsia="Times New Roman" w:hAnsi="Arial" w:cs="Arial"/>
                <w:sz w:val="19"/>
                <w:szCs w:val="19"/>
                <w:lang w:eastAsia="de-DE"/>
              </w:rPr>
              <w:t xml:space="preserve"> </w:t>
            </w:r>
            <w:r>
              <w:rPr>
                <w:rFonts w:ascii="Arial" w:eastAsia="Times New Roman" w:hAnsi="Arial" w:cs="Arial"/>
                <w:sz w:val="19"/>
                <w:szCs w:val="19"/>
                <w:lang w:eastAsia="de-DE"/>
              </w:rPr>
              <w:t>mit</w:t>
            </w:r>
            <w:r w:rsidR="00CC41E8">
              <w:rPr>
                <w:rFonts w:ascii="Arial" w:eastAsia="Times New Roman" w:hAnsi="Arial" w:cs="Arial"/>
                <w:sz w:val="19"/>
                <w:szCs w:val="19"/>
                <w:lang w:eastAsia="de-DE"/>
              </w:rPr>
              <w:t xml:space="preserve"> Kolloquium</w:t>
            </w:r>
          </w:p>
        </w:tc>
      </w:tr>
      <w:tr w:rsidR="00CC41E8" w:rsidRPr="00796838" w14:paraId="17D9C0F0" w14:textId="77777777" w:rsidTr="00CC41E8">
        <w:tblPrEx>
          <w:tblCellMar>
            <w:right w:w="74" w:type="dxa"/>
          </w:tblCellMar>
        </w:tblPrEx>
        <w:tc>
          <w:tcPr>
            <w:tcW w:w="10203" w:type="dxa"/>
            <w:gridSpan w:val="4"/>
            <w:tcBorders>
              <w:bottom w:val="single" w:sz="4" w:space="0" w:color="auto"/>
            </w:tcBorders>
            <w:shd w:val="clear" w:color="auto" w:fill="D9D9D9"/>
          </w:tcPr>
          <w:p w14:paraId="04E31CE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26CE621F"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bottom w:w="102" w:type="dxa"/>
            </w:tcMar>
          </w:tcPr>
          <w:p w14:paraId="17CB6EF0" w14:textId="77777777" w:rsidR="00CC41E8" w:rsidRPr="00796838" w:rsidRDefault="00CC41E8" w:rsidP="00CC41E8">
            <w:pPr>
              <w:spacing w:after="0" w:line="240" w:lineRule="auto"/>
              <w:jc w:val="both"/>
              <w:rPr>
                <w:rFonts w:ascii="Arial" w:hAnsi="Arial" w:cs="Arial"/>
                <w:sz w:val="19"/>
                <w:szCs w:val="19"/>
              </w:rPr>
            </w:pPr>
            <w:r w:rsidRPr="00796838">
              <w:rPr>
                <w:rFonts w:ascii="Arial" w:hAnsi="Arial" w:cs="Arial"/>
                <w:sz w:val="19"/>
                <w:szCs w:val="19"/>
                <w:lang w:eastAsia="de-DE"/>
              </w:rPr>
              <w:t>Ebert J.; Klüger, S. (2015): Im Mittelpunkt der Mensch.</w:t>
            </w:r>
            <w:r w:rsidRPr="00796838">
              <w:rPr>
                <w:rFonts w:ascii="Arial" w:hAnsi="Arial" w:cs="Arial"/>
                <w:b/>
                <w:bCs/>
                <w:sz w:val="19"/>
                <w:szCs w:val="19"/>
                <w:lang w:eastAsia="de-DE"/>
              </w:rPr>
              <w:t xml:space="preserve"> </w:t>
            </w:r>
            <w:r w:rsidRPr="00796838">
              <w:rPr>
                <w:rFonts w:ascii="Arial" w:hAnsi="Arial" w:cs="Arial"/>
                <w:bCs/>
                <w:sz w:val="19"/>
                <w:szCs w:val="19"/>
              </w:rPr>
              <w:t>Reflexionstheorien und -</w:t>
            </w:r>
            <w:r w:rsidRPr="00796838">
              <w:rPr>
                <w:rFonts w:ascii="Arial" w:hAnsi="Arial" w:cs="Arial"/>
                <w:sz w:val="19"/>
                <w:szCs w:val="19"/>
              </w:rPr>
              <w:t>methoden für die Praxis der</w:t>
            </w:r>
            <w:r w:rsidRPr="00796838">
              <w:rPr>
                <w:rFonts w:ascii="Arial" w:hAnsi="Arial" w:cs="Arial"/>
                <w:b/>
                <w:bCs/>
                <w:sz w:val="19"/>
                <w:szCs w:val="19"/>
              </w:rPr>
              <w:t xml:space="preserve"> </w:t>
            </w:r>
            <w:r w:rsidRPr="00796838">
              <w:rPr>
                <w:rFonts w:ascii="Arial" w:hAnsi="Arial" w:cs="Arial"/>
                <w:sz w:val="19"/>
                <w:szCs w:val="19"/>
              </w:rPr>
              <w:t xml:space="preserve">Sozialen Arbeit, Georg Olms Verlag, Hildesheim, Zürich, New York. </w:t>
            </w:r>
          </w:p>
          <w:p w14:paraId="726BA60E" w14:textId="77777777" w:rsidR="00CC41E8" w:rsidRPr="00796838" w:rsidRDefault="00CC41E8" w:rsidP="00CC41E8">
            <w:pPr>
              <w:spacing w:after="0" w:line="240" w:lineRule="auto"/>
              <w:jc w:val="both"/>
              <w:rPr>
                <w:rFonts w:ascii="Arial" w:hAnsi="Arial" w:cs="Arial"/>
                <w:sz w:val="19"/>
                <w:szCs w:val="19"/>
                <w:lang w:eastAsia="de-DE"/>
              </w:rPr>
            </w:pPr>
            <w:r w:rsidRPr="00796838">
              <w:rPr>
                <w:rFonts w:ascii="Arial" w:hAnsi="Arial" w:cs="Arial"/>
                <w:sz w:val="19"/>
                <w:szCs w:val="19"/>
                <w:lang w:eastAsia="de-DE"/>
              </w:rPr>
              <w:t>Weitere Literatur wird individuell nach dem Arbeitsfeld im Praktikum recherchiert.</w:t>
            </w:r>
          </w:p>
        </w:tc>
      </w:tr>
      <w:tr w:rsidR="00CC41E8" w:rsidRPr="00796838" w14:paraId="79667D42" w14:textId="77777777" w:rsidTr="00CC41E8">
        <w:tblPrEx>
          <w:tblCellMar>
            <w:right w:w="74" w:type="dxa"/>
          </w:tblCellMar>
        </w:tblPrEx>
        <w:trPr>
          <w:trHeight w:val="60"/>
        </w:trPr>
        <w:tc>
          <w:tcPr>
            <w:tcW w:w="10203"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5696FCA0" w14:textId="77777777" w:rsidR="00CC41E8" w:rsidRPr="00796838" w:rsidRDefault="00CC41E8" w:rsidP="00CC41E8">
            <w:pPr>
              <w:spacing w:after="0" w:line="240" w:lineRule="auto"/>
              <w:jc w:val="both"/>
              <w:rPr>
                <w:rFonts w:ascii="Arial" w:hAnsi="Arial" w:cs="Arial"/>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15E3FC22"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bottom w:w="102" w:type="dxa"/>
            </w:tcMar>
          </w:tcPr>
          <w:p w14:paraId="6BE045D5" w14:textId="77777777" w:rsidR="00CC41E8" w:rsidRPr="00796838" w:rsidRDefault="00CC41E8" w:rsidP="00CC41E8">
            <w:pPr>
              <w:spacing w:after="0" w:line="240" w:lineRule="auto"/>
              <w:jc w:val="both"/>
              <w:rPr>
                <w:rFonts w:ascii="Arial" w:hAnsi="Arial" w:cs="Arial"/>
                <w:sz w:val="19"/>
                <w:szCs w:val="19"/>
                <w:lang w:val="en-US" w:eastAsia="de-DE"/>
              </w:rPr>
            </w:pPr>
            <w:r w:rsidRPr="00796838">
              <w:rPr>
                <w:rFonts w:ascii="Arial" w:hAnsi="Arial" w:cs="Arial"/>
                <w:sz w:val="19"/>
                <w:szCs w:val="19"/>
                <w:lang w:val="en-US" w:eastAsia="de-DE"/>
              </w:rPr>
              <w:t>B-BA-3; B-BA-4; B-BA-5; C-BA-1; C-BA-2; C-BA-3; C-BA-4; E-BA-1 – E-BA-6; F-BA-1 – F-BA-6; G</w:t>
            </w:r>
          </w:p>
        </w:tc>
      </w:tr>
    </w:tbl>
    <w:p w14:paraId="664C72A6" w14:textId="77777777" w:rsidR="00CC41E8" w:rsidRPr="00796838" w:rsidRDefault="00CC41E8" w:rsidP="00CC41E8">
      <w:pPr>
        <w:spacing w:after="0" w:line="240" w:lineRule="auto"/>
        <w:jc w:val="both"/>
        <w:rPr>
          <w:rFonts w:ascii="Arial" w:hAnsi="Arial" w:cs="Arial"/>
          <w:sz w:val="19"/>
          <w:szCs w:val="19"/>
          <w:lang w:val="en-US"/>
        </w:rPr>
      </w:pPr>
      <w:r w:rsidRPr="00796838">
        <w:rPr>
          <w:rFonts w:ascii="Arial" w:hAnsi="Arial" w:cs="Arial"/>
          <w:sz w:val="19"/>
          <w:szCs w:val="19"/>
          <w:lang w:val="en-US"/>
        </w:rPr>
        <w:br w:type="page"/>
      </w:r>
    </w:p>
    <w:tbl>
      <w:tblPr>
        <w:tblW w:w="10203"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751"/>
        <w:gridCol w:w="935"/>
        <w:gridCol w:w="1134"/>
        <w:gridCol w:w="5383"/>
      </w:tblGrid>
      <w:tr w:rsidR="00CC41E8" w:rsidRPr="00796838" w14:paraId="6ABCBB54" w14:textId="77777777" w:rsidTr="00CC41E8">
        <w:tc>
          <w:tcPr>
            <w:tcW w:w="2751" w:type="dxa"/>
            <w:tcBorders>
              <w:bottom w:val="single" w:sz="4" w:space="0" w:color="auto"/>
            </w:tcBorders>
            <w:shd w:val="clear" w:color="auto" w:fill="D9D9D9"/>
          </w:tcPr>
          <w:p w14:paraId="1DD7436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452" w:type="dxa"/>
            <w:gridSpan w:val="3"/>
            <w:tcBorders>
              <w:bottom w:val="single" w:sz="4" w:space="0" w:color="auto"/>
            </w:tcBorders>
            <w:shd w:val="clear" w:color="auto" w:fill="D9D9D9"/>
          </w:tcPr>
          <w:p w14:paraId="66411B2F" w14:textId="77777777" w:rsidR="00CC41E8" w:rsidRPr="00796838" w:rsidRDefault="006E5658" w:rsidP="0050189F">
            <w:pPr>
              <w:pStyle w:val="Inhaltsverzeichnis"/>
              <w:rPr>
                <w:lang w:eastAsia="de-DE"/>
              </w:rPr>
            </w:pPr>
            <w:bookmarkStart w:id="72" w:name="_Toc510012710"/>
            <w:r>
              <w:rPr>
                <w:lang w:eastAsia="de-DE"/>
              </w:rPr>
              <w:t>M</w:t>
            </w:r>
            <w:r w:rsidR="0050189F">
              <w:rPr>
                <w:lang w:eastAsia="de-DE"/>
              </w:rPr>
              <w:t xml:space="preserve">17 </w:t>
            </w:r>
            <w:r w:rsidR="00CC41E8">
              <w:rPr>
                <w:lang w:eastAsia="de-DE"/>
              </w:rPr>
              <w:t>Bachelorarbeit</w:t>
            </w:r>
            <w:bookmarkEnd w:id="72"/>
          </w:p>
        </w:tc>
      </w:tr>
      <w:tr w:rsidR="00CC41E8" w:rsidRPr="00796838" w14:paraId="60CC933E" w14:textId="77777777" w:rsidTr="00CC41E8">
        <w:tc>
          <w:tcPr>
            <w:tcW w:w="2751" w:type="dxa"/>
          </w:tcPr>
          <w:p w14:paraId="656B7CE0"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452" w:type="dxa"/>
            <w:gridSpan w:val="3"/>
          </w:tcPr>
          <w:p w14:paraId="67A284C6" w14:textId="77777777" w:rsidR="00CC41E8" w:rsidRPr="003975B5" w:rsidRDefault="00CC41E8" w:rsidP="00DE0295">
            <w:pPr>
              <w:pStyle w:val="Listenabsatz"/>
              <w:widowControl w:val="0"/>
              <w:numPr>
                <w:ilvl w:val="0"/>
                <w:numId w:val="30"/>
              </w:numPr>
              <w:spacing w:after="0" w:line="240" w:lineRule="auto"/>
              <w:ind w:left="294" w:hanging="284"/>
              <w:contextualSpacing w:val="0"/>
              <w:jc w:val="both"/>
              <w:rPr>
                <w:rFonts w:ascii="Arial" w:eastAsia="Times New Roman" w:hAnsi="Arial" w:cs="Arial"/>
                <w:sz w:val="19"/>
                <w:szCs w:val="19"/>
                <w:lang w:eastAsia="de-DE"/>
              </w:rPr>
            </w:pPr>
            <w:r w:rsidRPr="003975B5">
              <w:rPr>
                <w:rFonts w:ascii="Arial" w:eastAsia="Times New Roman" w:hAnsi="Arial" w:cs="Arial"/>
                <w:sz w:val="19"/>
                <w:szCs w:val="19"/>
                <w:lang w:eastAsia="de-DE"/>
              </w:rPr>
              <w:t>Fachsemester</w:t>
            </w:r>
          </w:p>
        </w:tc>
      </w:tr>
      <w:tr w:rsidR="00CC41E8" w:rsidRPr="00796838" w14:paraId="74070963" w14:textId="77777777" w:rsidTr="00CC41E8">
        <w:tc>
          <w:tcPr>
            <w:tcW w:w="2751" w:type="dxa"/>
            <w:tcBorders>
              <w:top w:val="single" w:sz="4" w:space="0" w:color="auto"/>
              <w:bottom w:val="single" w:sz="4" w:space="0" w:color="auto"/>
            </w:tcBorders>
          </w:tcPr>
          <w:p w14:paraId="2339A04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452" w:type="dxa"/>
            <w:gridSpan w:val="3"/>
            <w:tcBorders>
              <w:top w:val="single" w:sz="4" w:space="0" w:color="auto"/>
              <w:bottom w:val="single" w:sz="4" w:space="0" w:color="auto"/>
            </w:tcBorders>
          </w:tcPr>
          <w:p w14:paraId="74C63C5F"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Bachelorseminar, Bachelorarbeit und Kolloquium (S)</w:t>
            </w:r>
          </w:p>
        </w:tc>
      </w:tr>
      <w:tr w:rsidR="00CC41E8" w:rsidRPr="00796838" w14:paraId="648C14DB" w14:textId="77777777" w:rsidTr="00CC41E8">
        <w:tc>
          <w:tcPr>
            <w:tcW w:w="2751" w:type="dxa"/>
          </w:tcPr>
          <w:p w14:paraId="4D0004F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14CC38A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2 SWS</w:t>
            </w:r>
          </w:p>
        </w:tc>
        <w:tc>
          <w:tcPr>
            <w:tcW w:w="1134" w:type="dxa"/>
          </w:tcPr>
          <w:p w14:paraId="79A610D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15 </w:t>
            </w:r>
            <w:proofErr w:type="spellStart"/>
            <w:r w:rsidRPr="00796838">
              <w:rPr>
                <w:rFonts w:ascii="Arial" w:eastAsia="Times New Roman" w:hAnsi="Arial" w:cs="Arial"/>
                <w:sz w:val="19"/>
                <w:szCs w:val="19"/>
                <w:lang w:eastAsia="de-DE"/>
              </w:rPr>
              <w:t>Credits</w:t>
            </w:r>
            <w:proofErr w:type="spellEnd"/>
          </w:p>
        </w:tc>
        <w:tc>
          <w:tcPr>
            <w:tcW w:w="5383" w:type="dxa"/>
          </w:tcPr>
          <w:p w14:paraId="72E2094F"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450h Workload (21h Präsenzstudium, 429h Selbststudium)</w:t>
            </w:r>
          </w:p>
        </w:tc>
      </w:tr>
      <w:tr w:rsidR="00CC41E8" w:rsidRPr="00796838" w14:paraId="4E5C35F1" w14:textId="77777777" w:rsidTr="00CC41E8">
        <w:tc>
          <w:tcPr>
            <w:tcW w:w="2751" w:type="dxa"/>
          </w:tcPr>
          <w:p w14:paraId="6D090AD2"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452" w:type="dxa"/>
            <w:gridSpan w:val="3"/>
          </w:tcPr>
          <w:p w14:paraId="0EF0FE66"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Erfolgreiche TN an allen Modulen des 1.-</w:t>
            </w:r>
            <w:r>
              <w:rPr>
                <w:rFonts w:ascii="Arial" w:eastAsia="Times New Roman" w:hAnsi="Arial" w:cs="Arial"/>
                <w:sz w:val="19"/>
                <w:szCs w:val="19"/>
                <w:lang w:eastAsia="de-DE"/>
              </w:rPr>
              <w:t>6</w:t>
            </w:r>
            <w:r w:rsidRPr="00796838">
              <w:rPr>
                <w:rFonts w:ascii="Arial" w:eastAsia="Times New Roman" w:hAnsi="Arial" w:cs="Arial"/>
                <w:sz w:val="19"/>
                <w:szCs w:val="19"/>
                <w:lang w:eastAsia="de-DE"/>
              </w:rPr>
              <w:t>. Fachsemesters; mind. 150 CP</w:t>
            </w:r>
          </w:p>
        </w:tc>
      </w:tr>
      <w:tr w:rsidR="00CC41E8" w:rsidRPr="00796838" w14:paraId="7DF82630" w14:textId="77777777" w:rsidTr="00CC41E8">
        <w:tc>
          <w:tcPr>
            <w:tcW w:w="2751" w:type="dxa"/>
          </w:tcPr>
          <w:p w14:paraId="428E42CE"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452" w:type="dxa"/>
            <w:gridSpan w:val="3"/>
          </w:tcPr>
          <w:p w14:paraId="66A5B406" w14:textId="31F52A57" w:rsidR="00CC41E8" w:rsidRPr="00796838" w:rsidRDefault="00647943"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Friedrich Ederer, B.A.</w:t>
            </w:r>
          </w:p>
        </w:tc>
      </w:tr>
      <w:tr w:rsidR="00CC41E8" w:rsidRPr="00796838" w14:paraId="73F0CD72" w14:textId="77777777" w:rsidTr="00CC41E8">
        <w:tc>
          <w:tcPr>
            <w:tcW w:w="2751" w:type="dxa"/>
          </w:tcPr>
          <w:p w14:paraId="33DE01B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452" w:type="dxa"/>
            <w:gridSpan w:val="3"/>
          </w:tcPr>
          <w:p w14:paraId="66F584B4"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 Studiengang Heilpädagogik / Inclusive Studies</w:t>
            </w:r>
          </w:p>
        </w:tc>
      </w:tr>
      <w:tr w:rsidR="00CC41E8" w:rsidRPr="00796838" w14:paraId="2DD0DE33" w14:textId="77777777" w:rsidTr="00CC41E8">
        <w:tblPrEx>
          <w:tblCellMar>
            <w:right w:w="74" w:type="dxa"/>
          </w:tblCellMar>
        </w:tblPrEx>
        <w:tc>
          <w:tcPr>
            <w:tcW w:w="10203" w:type="dxa"/>
            <w:gridSpan w:val="4"/>
            <w:tcBorders>
              <w:bottom w:val="single" w:sz="4" w:space="0" w:color="auto"/>
            </w:tcBorders>
            <w:shd w:val="clear" w:color="auto" w:fill="D9D9D9"/>
          </w:tcPr>
          <w:p w14:paraId="7806895E"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089C7145" w14:textId="77777777" w:rsidTr="00CC41E8">
        <w:tblPrEx>
          <w:tblCellMar>
            <w:right w:w="74" w:type="dxa"/>
          </w:tblCellMar>
        </w:tblPrEx>
        <w:trPr>
          <w:trHeight w:val="2804"/>
        </w:trPr>
        <w:tc>
          <w:tcPr>
            <w:tcW w:w="10203" w:type="dxa"/>
            <w:gridSpan w:val="4"/>
            <w:tcBorders>
              <w:top w:val="nil"/>
              <w:bottom w:val="single" w:sz="4" w:space="0" w:color="auto"/>
            </w:tcBorders>
            <w:tcMar>
              <w:top w:w="79" w:type="dxa"/>
              <w:left w:w="0" w:type="dxa"/>
              <w:bottom w:w="0" w:type="dxa"/>
              <w:right w:w="0" w:type="dxa"/>
            </w:tcMar>
          </w:tcPr>
          <w:tbl>
            <w:tblPr>
              <w:tblW w:w="9978" w:type="dxa"/>
              <w:tblLayout w:type="fixed"/>
              <w:tblLook w:val="01E0" w:firstRow="1" w:lastRow="1" w:firstColumn="1" w:lastColumn="1" w:noHBand="0" w:noVBand="0"/>
            </w:tblPr>
            <w:tblGrid>
              <w:gridCol w:w="262"/>
              <w:gridCol w:w="9716"/>
            </w:tblGrid>
            <w:tr w:rsidR="00CC41E8" w:rsidRPr="00796838" w14:paraId="12AE5CD0" w14:textId="77777777" w:rsidTr="00654ADB">
              <w:trPr>
                <w:trHeight w:val="2748"/>
              </w:trPr>
              <w:tc>
                <w:tcPr>
                  <w:tcW w:w="262" w:type="dxa"/>
                  <w:tcMar>
                    <w:left w:w="74" w:type="dxa"/>
                    <w:bottom w:w="85" w:type="dxa"/>
                    <w:right w:w="28" w:type="dxa"/>
                  </w:tcMar>
                </w:tcPr>
                <w:p w14:paraId="40E91887"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c>
                <w:tcPr>
                  <w:tcW w:w="9716" w:type="dxa"/>
                  <w:tcMar>
                    <w:left w:w="28" w:type="dxa"/>
                    <w:bottom w:w="85" w:type="dxa"/>
                    <w:right w:w="85" w:type="dxa"/>
                  </w:tcMar>
                </w:tcPr>
                <w:p w14:paraId="495ED041"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Studierenden entwickeln auf der Grundlage von theoretischem Wissen, praktischer Erfahrung und/ oder Forschungsergebnissen eine eigene wissenschaftliche Fragestellung, welche sie entsprechend fachlich begründen und abgrenzen.</w:t>
                  </w:r>
                </w:p>
                <w:p w14:paraId="556825F4"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Die Studierenden wählen zwischen den verschiedenen Methoden des Erkenntnisgewinns hinsichtlich ihrer Fragestellung aus und planen den Arbeitsprozess der Erstellung einer wissenschaftlichen Arbeit. </w:t>
                  </w:r>
                </w:p>
                <w:p w14:paraId="1784E16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Sie recherchieren und analysieren wissenschaftlich relevantes Material zu ihrer Fragestellung, welches sie systematisieren, kritisch reflektieren und ergebnisorientiert weiterentwickeln. Die Ergebnisse dieser Analyse führen die Studierenden logisch strukturiert zusammen und konzipieren daraus eine umfangreichere schriftliche Darstellung. Diese Darstellung arbeiten sie logisch strukturiert und in einem fachlich angemessenen Sprachstil unter Berücksichtigung der Kriterien des wissenschaftlichen Arbeitens schriftlich aus.</w:t>
                  </w:r>
                </w:p>
                <w:p w14:paraId="5FC7E523"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Sie sind in der Lage den Prozess ihres Erkenntnisgewinns transparent und kritisch zu bewerten sowie ihre Ergebnisse hinsichtlich der aktuellen fachlichen Diskussion einzuschätzen und zu verteidigen. </w:t>
                  </w:r>
                </w:p>
              </w:tc>
            </w:tr>
          </w:tbl>
          <w:p w14:paraId="462B5D05"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706EB375" w14:textId="77777777" w:rsidTr="00CC41E8">
        <w:tblPrEx>
          <w:tblCellMar>
            <w:right w:w="74" w:type="dxa"/>
          </w:tblCellMar>
        </w:tblPrEx>
        <w:tc>
          <w:tcPr>
            <w:tcW w:w="10203" w:type="dxa"/>
            <w:gridSpan w:val="4"/>
            <w:tcBorders>
              <w:bottom w:val="single" w:sz="4" w:space="0" w:color="auto"/>
            </w:tcBorders>
            <w:shd w:val="clear" w:color="auto" w:fill="D9D9D9"/>
          </w:tcPr>
          <w:p w14:paraId="74B21F7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09367EE3" w14:textId="77777777" w:rsidTr="00CC41E8">
        <w:tblPrEx>
          <w:tblCellMar>
            <w:right w:w="74" w:type="dxa"/>
          </w:tblCellMar>
        </w:tblPrEx>
        <w:tc>
          <w:tcPr>
            <w:tcW w:w="10203" w:type="dxa"/>
            <w:gridSpan w:val="4"/>
            <w:tcBorders>
              <w:bottom w:val="single" w:sz="4" w:space="0" w:color="auto"/>
            </w:tcBorders>
            <w:shd w:val="clear" w:color="auto" w:fill="auto"/>
          </w:tcPr>
          <w:p w14:paraId="61E7806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Pr>
                <w:rFonts w:ascii="Arial" w:eastAsia="Times New Roman" w:hAnsi="Arial" w:cs="Arial"/>
                <w:sz w:val="19"/>
                <w:szCs w:val="19"/>
                <w:lang w:eastAsia="de-DE"/>
              </w:rPr>
              <w:t>Erfolgreicher Abschluss M02 „Theoretische Grundlagen der Heilpädagogik“, M</w:t>
            </w:r>
            <w:r w:rsidRPr="00796838">
              <w:rPr>
                <w:rFonts w:ascii="Arial" w:eastAsia="Times New Roman" w:hAnsi="Arial" w:cs="Arial"/>
                <w:sz w:val="19"/>
                <w:szCs w:val="19"/>
                <w:lang w:eastAsia="de-DE"/>
              </w:rPr>
              <w:t>03</w:t>
            </w:r>
            <w:r>
              <w:rPr>
                <w:rFonts w:ascii="Arial" w:eastAsia="Times New Roman" w:hAnsi="Arial" w:cs="Arial"/>
                <w:sz w:val="19"/>
                <w:szCs w:val="19"/>
                <w:lang w:eastAsia="de-DE"/>
              </w:rPr>
              <w:t xml:space="preserve"> „Einführung in das </w:t>
            </w:r>
            <w:proofErr w:type="spellStart"/>
            <w:r>
              <w:rPr>
                <w:rFonts w:ascii="Arial" w:eastAsia="Times New Roman" w:hAnsi="Arial" w:cs="Arial"/>
                <w:sz w:val="19"/>
                <w:szCs w:val="19"/>
                <w:lang w:eastAsia="de-DE"/>
              </w:rPr>
              <w:t>wissenschafltiche</w:t>
            </w:r>
            <w:proofErr w:type="spellEnd"/>
            <w:r>
              <w:rPr>
                <w:rFonts w:ascii="Arial" w:eastAsia="Times New Roman" w:hAnsi="Arial" w:cs="Arial"/>
                <w:sz w:val="19"/>
                <w:szCs w:val="19"/>
                <w:lang w:eastAsia="de-DE"/>
              </w:rPr>
              <w:t xml:space="preserve"> Arbeiten“, M</w:t>
            </w:r>
            <w:r w:rsidRPr="00796838">
              <w:rPr>
                <w:rFonts w:ascii="Arial" w:eastAsia="Times New Roman" w:hAnsi="Arial" w:cs="Arial"/>
                <w:sz w:val="19"/>
                <w:szCs w:val="19"/>
                <w:lang w:eastAsia="de-DE"/>
              </w:rPr>
              <w:t>06</w:t>
            </w:r>
            <w:r>
              <w:rPr>
                <w:rFonts w:ascii="Arial" w:eastAsia="Times New Roman" w:hAnsi="Arial" w:cs="Arial"/>
                <w:sz w:val="19"/>
                <w:szCs w:val="19"/>
                <w:lang w:eastAsia="de-DE"/>
              </w:rPr>
              <w:t xml:space="preserve"> „Angewandte Sozialforschung“, M</w:t>
            </w:r>
            <w:r w:rsidRPr="00796838">
              <w:rPr>
                <w:rFonts w:ascii="Arial" w:eastAsia="Times New Roman" w:hAnsi="Arial" w:cs="Arial"/>
                <w:sz w:val="19"/>
                <w:szCs w:val="19"/>
                <w:lang w:eastAsia="de-DE"/>
              </w:rPr>
              <w:t>14</w:t>
            </w:r>
            <w:r>
              <w:rPr>
                <w:rFonts w:ascii="Arial" w:eastAsia="Times New Roman" w:hAnsi="Arial" w:cs="Arial"/>
                <w:sz w:val="19"/>
                <w:szCs w:val="19"/>
                <w:lang w:eastAsia="de-DE"/>
              </w:rPr>
              <w:t xml:space="preserve"> „(Wahl-)Vertiefungsgebiete“, M</w:t>
            </w:r>
            <w:r w:rsidRPr="00796838">
              <w:rPr>
                <w:rFonts w:ascii="Arial" w:eastAsia="Times New Roman" w:hAnsi="Arial" w:cs="Arial"/>
                <w:sz w:val="19"/>
                <w:szCs w:val="19"/>
                <w:lang w:eastAsia="de-DE"/>
              </w:rPr>
              <w:t>16</w:t>
            </w:r>
            <w:r>
              <w:rPr>
                <w:rFonts w:ascii="Arial" w:eastAsia="Times New Roman" w:hAnsi="Arial" w:cs="Arial"/>
                <w:sz w:val="19"/>
                <w:szCs w:val="19"/>
                <w:lang w:eastAsia="de-DE"/>
              </w:rPr>
              <w:t xml:space="preserve"> „Berufspraktisches Studium“</w:t>
            </w:r>
          </w:p>
        </w:tc>
      </w:tr>
      <w:tr w:rsidR="00CC41E8" w:rsidRPr="00796838" w14:paraId="639DF2A9" w14:textId="77777777" w:rsidTr="00CC41E8">
        <w:tblPrEx>
          <w:tblCellMar>
            <w:right w:w="74" w:type="dxa"/>
          </w:tblCellMar>
        </w:tblPrEx>
        <w:tc>
          <w:tcPr>
            <w:tcW w:w="10203" w:type="dxa"/>
            <w:gridSpan w:val="4"/>
            <w:tcBorders>
              <w:bottom w:val="single" w:sz="4" w:space="0" w:color="auto"/>
            </w:tcBorders>
            <w:shd w:val="clear" w:color="auto" w:fill="D9D9D9"/>
          </w:tcPr>
          <w:p w14:paraId="0AAE812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0F5C85BC"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left w:w="0" w:type="dxa"/>
              <w:bottom w:w="0" w:type="dxa"/>
              <w:right w:w="0" w:type="dxa"/>
            </w:tcMar>
          </w:tcPr>
          <w:p w14:paraId="3D732565" w14:textId="77777777" w:rsidR="00CC41E8" w:rsidRPr="00796838" w:rsidRDefault="00CC41E8" w:rsidP="00DE0295">
            <w:pPr>
              <w:numPr>
                <w:ilvl w:val="0"/>
                <w:numId w:val="27"/>
              </w:numPr>
              <w:pBdr>
                <w:top w:val="nil"/>
                <w:left w:val="nil"/>
                <w:bottom w:val="nil"/>
                <w:right w:val="nil"/>
                <w:between w:val="nil"/>
                <w:bar w:val="nil"/>
              </w:pBdr>
              <w:spacing w:after="0" w:line="240" w:lineRule="auto"/>
              <w:jc w:val="both"/>
              <w:rPr>
                <w:rFonts w:ascii="Arial" w:eastAsia="Times New Roman" w:hAnsi="Arial" w:cs="Arial"/>
                <w:sz w:val="19"/>
                <w:szCs w:val="19"/>
              </w:rPr>
            </w:pPr>
            <w:r w:rsidRPr="00796838">
              <w:rPr>
                <w:rFonts w:ascii="Arial" w:hAnsi="Arial" w:cs="Arial"/>
                <w:sz w:val="19"/>
                <w:szCs w:val="19"/>
              </w:rPr>
              <w:t>Themenfindung, Eingrenzung, Ableitung Forschungsfrage sowie Vorstellung mit zentralen Thesen</w:t>
            </w:r>
          </w:p>
          <w:p w14:paraId="056E7208" w14:textId="77777777" w:rsidR="00CC41E8" w:rsidRPr="00796838" w:rsidRDefault="00CC41E8" w:rsidP="00DE0295">
            <w:pPr>
              <w:numPr>
                <w:ilvl w:val="0"/>
                <w:numId w:val="27"/>
              </w:numPr>
              <w:pBdr>
                <w:top w:val="nil"/>
                <w:left w:val="nil"/>
                <w:bottom w:val="nil"/>
                <w:right w:val="nil"/>
                <w:between w:val="nil"/>
                <w:bar w:val="nil"/>
              </w:pBdr>
              <w:spacing w:after="0" w:line="240" w:lineRule="auto"/>
              <w:jc w:val="both"/>
              <w:rPr>
                <w:rFonts w:ascii="Arial" w:eastAsia="Times New Roman" w:hAnsi="Arial" w:cs="Arial"/>
                <w:sz w:val="19"/>
                <w:szCs w:val="19"/>
              </w:rPr>
            </w:pPr>
            <w:r w:rsidRPr="00796838">
              <w:rPr>
                <w:rFonts w:ascii="Arial" w:eastAsia="Times New Roman" w:hAnsi="Arial" w:cs="Arial"/>
                <w:sz w:val="19"/>
                <w:szCs w:val="19"/>
              </w:rPr>
              <w:t>methodische Aspekte zur Beantwortung der Forschungsfrage</w:t>
            </w:r>
          </w:p>
          <w:p w14:paraId="79194451" w14:textId="77777777" w:rsidR="00CC41E8" w:rsidRPr="00796838" w:rsidRDefault="00CC41E8" w:rsidP="00DE0295">
            <w:pPr>
              <w:numPr>
                <w:ilvl w:val="0"/>
                <w:numId w:val="27"/>
              </w:numPr>
              <w:pBdr>
                <w:top w:val="nil"/>
                <w:left w:val="nil"/>
                <w:bottom w:val="nil"/>
                <w:right w:val="nil"/>
                <w:between w:val="nil"/>
                <w:bar w:val="nil"/>
              </w:pBdr>
              <w:spacing w:after="0" w:line="240" w:lineRule="auto"/>
              <w:jc w:val="both"/>
              <w:rPr>
                <w:rFonts w:ascii="Arial" w:eastAsia="Times New Roman" w:hAnsi="Arial" w:cs="Arial"/>
                <w:sz w:val="19"/>
                <w:szCs w:val="19"/>
              </w:rPr>
            </w:pPr>
            <w:r w:rsidRPr="00796838">
              <w:rPr>
                <w:rFonts w:ascii="Arial" w:hAnsi="Arial" w:cs="Arial"/>
                <w:sz w:val="19"/>
                <w:szCs w:val="19"/>
              </w:rPr>
              <w:t>Aufbau und Struktur der Bachelorarbeit</w:t>
            </w:r>
          </w:p>
          <w:p w14:paraId="595EC618" w14:textId="77777777" w:rsidR="00CC41E8" w:rsidRPr="00796838" w:rsidRDefault="00CC41E8" w:rsidP="00DE0295">
            <w:pPr>
              <w:numPr>
                <w:ilvl w:val="0"/>
                <w:numId w:val="27"/>
              </w:numPr>
              <w:pBdr>
                <w:top w:val="nil"/>
                <w:left w:val="nil"/>
                <w:bottom w:val="nil"/>
                <w:right w:val="nil"/>
                <w:between w:val="nil"/>
                <w:bar w:val="nil"/>
              </w:pBdr>
              <w:spacing w:after="0" w:line="240" w:lineRule="auto"/>
              <w:jc w:val="both"/>
              <w:rPr>
                <w:rFonts w:ascii="Arial" w:eastAsia="Times New Roman" w:hAnsi="Arial" w:cs="Arial"/>
                <w:sz w:val="19"/>
                <w:szCs w:val="19"/>
              </w:rPr>
            </w:pPr>
            <w:r w:rsidRPr="00796838">
              <w:rPr>
                <w:rFonts w:ascii="Arial" w:hAnsi="Arial" w:cs="Arial"/>
                <w:sz w:val="19"/>
                <w:szCs w:val="19"/>
              </w:rPr>
              <w:t xml:space="preserve">Erstellen eines </w:t>
            </w:r>
            <w:proofErr w:type="gramStart"/>
            <w:r w:rsidRPr="00796838">
              <w:rPr>
                <w:rFonts w:ascii="Arial" w:hAnsi="Arial" w:cs="Arial"/>
                <w:sz w:val="19"/>
                <w:szCs w:val="19"/>
              </w:rPr>
              <w:t>Exposés</w:t>
            </w:r>
            <w:proofErr w:type="gramEnd"/>
          </w:p>
          <w:p w14:paraId="23E26B80" w14:textId="77777777" w:rsidR="00CC41E8" w:rsidRPr="00796838" w:rsidRDefault="00CC41E8" w:rsidP="00DE0295">
            <w:pPr>
              <w:numPr>
                <w:ilvl w:val="0"/>
                <w:numId w:val="27"/>
              </w:numPr>
              <w:pBdr>
                <w:top w:val="nil"/>
                <w:left w:val="nil"/>
                <w:bottom w:val="nil"/>
                <w:right w:val="nil"/>
                <w:between w:val="nil"/>
                <w:bar w:val="nil"/>
              </w:pBdr>
              <w:spacing w:after="0" w:line="240" w:lineRule="auto"/>
              <w:jc w:val="both"/>
              <w:rPr>
                <w:rFonts w:ascii="Arial" w:eastAsia="Times New Roman" w:hAnsi="Arial" w:cs="Arial"/>
                <w:sz w:val="19"/>
                <w:szCs w:val="19"/>
              </w:rPr>
            </w:pPr>
            <w:r w:rsidRPr="00796838">
              <w:rPr>
                <w:rFonts w:ascii="Arial" w:hAnsi="Arial" w:cs="Arial"/>
                <w:sz w:val="19"/>
                <w:szCs w:val="19"/>
              </w:rPr>
              <w:t>Argumentationslinien und Quellenrecherche</w:t>
            </w:r>
          </w:p>
          <w:p w14:paraId="4042CCBD" w14:textId="77777777" w:rsidR="00CC41E8" w:rsidRPr="00796838" w:rsidRDefault="00CC41E8" w:rsidP="00DE0295">
            <w:pPr>
              <w:numPr>
                <w:ilvl w:val="0"/>
                <w:numId w:val="27"/>
              </w:numPr>
              <w:pBdr>
                <w:top w:val="nil"/>
                <w:left w:val="nil"/>
                <w:bottom w:val="nil"/>
                <w:right w:val="nil"/>
                <w:between w:val="nil"/>
                <w:bar w:val="nil"/>
              </w:pBdr>
              <w:spacing w:after="0" w:line="240" w:lineRule="auto"/>
              <w:jc w:val="both"/>
              <w:rPr>
                <w:rFonts w:ascii="Arial" w:eastAsia="Times New Roman" w:hAnsi="Arial" w:cs="Arial"/>
                <w:sz w:val="19"/>
                <w:szCs w:val="19"/>
              </w:rPr>
            </w:pPr>
            <w:r w:rsidRPr="00796838">
              <w:rPr>
                <w:rFonts w:ascii="Arial" w:hAnsi="Arial" w:cs="Arial"/>
                <w:sz w:val="19"/>
                <w:szCs w:val="19"/>
              </w:rPr>
              <w:t>Forschungsmethodik bzw. Methodik der Arbeit</w:t>
            </w:r>
          </w:p>
          <w:p w14:paraId="5DB55430" w14:textId="77777777" w:rsidR="00CC41E8" w:rsidRPr="00796838" w:rsidRDefault="00CC41E8" w:rsidP="00DE0295">
            <w:pPr>
              <w:numPr>
                <w:ilvl w:val="0"/>
                <w:numId w:val="27"/>
              </w:numPr>
              <w:pBdr>
                <w:top w:val="nil"/>
                <w:left w:val="nil"/>
                <w:bottom w:val="nil"/>
                <w:right w:val="nil"/>
                <w:between w:val="nil"/>
                <w:bar w:val="nil"/>
              </w:pBdr>
              <w:spacing w:after="0" w:line="240" w:lineRule="auto"/>
              <w:jc w:val="both"/>
              <w:rPr>
                <w:rFonts w:ascii="Arial" w:eastAsia="Times New Roman" w:hAnsi="Arial" w:cs="Arial"/>
                <w:sz w:val="19"/>
                <w:szCs w:val="19"/>
              </w:rPr>
            </w:pPr>
            <w:r w:rsidRPr="00796838">
              <w:rPr>
                <w:rFonts w:ascii="Arial" w:hAnsi="Arial" w:cs="Arial"/>
                <w:sz w:val="19"/>
                <w:szCs w:val="19"/>
              </w:rPr>
              <w:t>Darstellung der Arbeitsergebnisse</w:t>
            </w:r>
          </w:p>
          <w:p w14:paraId="106B9400" w14:textId="77777777" w:rsidR="00CC41E8" w:rsidRPr="00796838" w:rsidRDefault="00CC41E8" w:rsidP="00DE0295">
            <w:pPr>
              <w:numPr>
                <w:ilvl w:val="0"/>
                <w:numId w:val="27"/>
              </w:numPr>
              <w:pBdr>
                <w:top w:val="nil"/>
                <w:left w:val="nil"/>
                <w:bottom w:val="nil"/>
                <w:right w:val="nil"/>
                <w:between w:val="nil"/>
                <w:bar w:val="nil"/>
              </w:pBdr>
              <w:spacing w:after="0" w:line="240" w:lineRule="auto"/>
              <w:jc w:val="both"/>
              <w:rPr>
                <w:rFonts w:ascii="Arial" w:eastAsia="Times New Roman" w:hAnsi="Arial" w:cs="Arial"/>
                <w:sz w:val="19"/>
                <w:szCs w:val="19"/>
              </w:rPr>
            </w:pPr>
            <w:r w:rsidRPr="00796838">
              <w:rPr>
                <w:rFonts w:ascii="Arial" w:hAnsi="Arial" w:cs="Arial"/>
                <w:sz w:val="19"/>
                <w:szCs w:val="19"/>
              </w:rPr>
              <w:t>Beratung bei der Erstellung/Entwicklung der Arbeit</w:t>
            </w:r>
          </w:p>
          <w:p w14:paraId="0A198052" w14:textId="77777777" w:rsidR="00CC41E8" w:rsidRPr="00796838" w:rsidRDefault="00CC41E8" w:rsidP="00DE0295">
            <w:pPr>
              <w:numPr>
                <w:ilvl w:val="0"/>
                <w:numId w:val="27"/>
              </w:numPr>
              <w:pBdr>
                <w:top w:val="nil"/>
                <w:left w:val="nil"/>
                <w:bottom w:val="nil"/>
                <w:right w:val="nil"/>
                <w:between w:val="nil"/>
                <w:bar w:val="nil"/>
              </w:pBdr>
              <w:spacing w:after="0" w:line="240" w:lineRule="auto"/>
              <w:jc w:val="both"/>
              <w:rPr>
                <w:rFonts w:ascii="Arial" w:eastAsia="Times New Roman" w:hAnsi="Arial" w:cs="Arial"/>
                <w:sz w:val="19"/>
                <w:szCs w:val="19"/>
                <w:lang w:eastAsia="de-DE"/>
              </w:rPr>
            </w:pPr>
            <w:r w:rsidRPr="00796838">
              <w:rPr>
                <w:rFonts w:ascii="Arial" w:hAnsi="Arial" w:cs="Arial"/>
                <w:sz w:val="19"/>
                <w:szCs w:val="19"/>
              </w:rPr>
              <w:t>Informationen zum Abschlusskolloquium</w:t>
            </w:r>
          </w:p>
        </w:tc>
      </w:tr>
      <w:tr w:rsidR="00CC41E8" w:rsidRPr="00796838" w14:paraId="24BED8E9" w14:textId="77777777" w:rsidTr="00CC41E8">
        <w:tblPrEx>
          <w:tblCellMar>
            <w:right w:w="74" w:type="dxa"/>
          </w:tblCellMar>
        </w:tblPrEx>
        <w:tc>
          <w:tcPr>
            <w:tcW w:w="10203" w:type="dxa"/>
            <w:gridSpan w:val="4"/>
            <w:tcBorders>
              <w:bottom w:val="single" w:sz="4" w:space="0" w:color="auto"/>
            </w:tcBorders>
            <w:shd w:val="clear" w:color="auto" w:fill="D9D9D9"/>
          </w:tcPr>
          <w:p w14:paraId="6B833CC2"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78C1BFA6"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bottom w:w="102" w:type="dxa"/>
            </w:tcMar>
          </w:tcPr>
          <w:p w14:paraId="489434F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Seminar mit aktiver </w:t>
            </w:r>
            <w:r>
              <w:rPr>
                <w:rFonts w:ascii="Arial" w:eastAsia="Times New Roman" w:hAnsi="Arial" w:cs="Arial"/>
                <w:sz w:val="19"/>
                <w:szCs w:val="19"/>
                <w:lang w:eastAsia="de-DE"/>
              </w:rPr>
              <w:t>Teilnahme der Studierenden (21h); Vor- und Nachbereitung der Lehrveranstaltungen (21h); Prüfungsvorbereitung</w:t>
            </w:r>
            <w:r w:rsidRPr="00796838">
              <w:rPr>
                <w:rFonts w:ascii="Arial" w:eastAsia="Times New Roman" w:hAnsi="Arial" w:cs="Arial"/>
                <w:sz w:val="19"/>
                <w:szCs w:val="19"/>
                <w:lang w:eastAsia="de-DE"/>
              </w:rPr>
              <w:t xml:space="preserve"> (</w:t>
            </w:r>
            <w:r>
              <w:rPr>
                <w:rFonts w:ascii="Arial" w:eastAsia="Times New Roman" w:hAnsi="Arial" w:cs="Arial"/>
                <w:sz w:val="19"/>
                <w:szCs w:val="19"/>
                <w:lang w:eastAsia="de-DE"/>
              </w:rPr>
              <w:t>438h)</w:t>
            </w:r>
          </w:p>
        </w:tc>
      </w:tr>
      <w:tr w:rsidR="00CC41E8" w:rsidRPr="00796838" w14:paraId="70B7F5D1" w14:textId="77777777" w:rsidTr="00CC41E8">
        <w:tblPrEx>
          <w:tblCellMar>
            <w:right w:w="74" w:type="dxa"/>
          </w:tblCellMar>
        </w:tblPrEx>
        <w:tc>
          <w:tcPr>
            <w:tcW w:w="10203" w:type="dxa"/>
            <w:gridSpan w:val="4"/>
            <w:tcBorders>
              <w:bottom w:val="single" w:sz="4" w:space="0" w:color="auto"/>
            </w:tcBorders>
            <w:shd w:val="clear" w:color="auto" w:fill="D9D9D9"/>
          </w:tcPr>
          <w:p w14:paraId="3BE2392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299F4B0D"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bottom w:w="102" w:type="dxa"/>
            </w:tcMar>
          </w:tcPr>
          <w:p w14:paraId="5C5E52E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Bachelorarbeit</w:t>
            </w:r>
            <w:r w:rsidRPr="00796838">
              <w:rPr>
                <w:rFonts w:ascii="Arial" w:eastAsia="Times New Roman" w:hAnsi="Arial" w:cs="Arial"/>
                <w:spacing w:val="-13"/>
                <w:sz w:val="19"/>
                <w:szCs w:val="19"/>
                <w:lang w:eastAsia="de-DE"/>
              </w:rPr>
              <w:t xml:space="preserve"> </w:t>
            </w:r>
            <w:r w:rsidRPr="00796838">
              <w:rPr>
                <w:rFonts w:ascii="Arial" w:eastAsia="Times New Roman" w:hAnsi="Arial" w:cs="Arial"/>
                <w:sz w:val="19"/>
                <w:szCs w:val="19"/>
                <w:lang w:eastAsia="de-DE"/>
              </w:rPr>
              <w:t>und</w:t>
            </w:r>
            <w:r w:rsidRPr="00796838">
              <w:rPr>
                <w:rFonts w:ascii="Arial" w:eastAsia="Times New Roman" w:hAnsi="Arial" w:cs="Arial"/>
                <w:spacing w:val="-14"/>
                <w:sz w:val="19"/>
                <w:szCs w:val="19"/>
                <w:lang w:eastAsia="de-DE"/>
              </w:rPr>
              <w:t xml:space="preserve"> </w:t>
            </w:r>
            <w:r>
              <w:rPr>
                <w:rFonts w:ascii="Arial" w:eastAsia="Times New Roman" w:hAnsi="Arial" w:cs="Arial"/>
                <w:sz w:val="19"/>
                <w:szCs w:val="19"/>
                <w:lang w:eastAsia="de-DE"/>
              </w:rPr>
              <w:t>Kolloquium</w:t>
            </w:r>
          </w:p>
        </w:tc>
      </w:tr>
      <w:tr w:rsidR="00CC41E8" w:rsidRPr="00796838" w14:paraId="5B44B2A3" w14:textId="77777777" w:rsidTr="00CC41E8">
        <w:tblPrEx>
          <w:tblCellMar>
            <w:right w:w="74" w:type="dxa"/>
          </w:tblCellMar>
        </w:tblPrEx>
        <w:tc>
          <w:tcPr>
            <w:tcW w:w="10203" w:type="dxa"/>
            <w:gridSpan w:val="4"/>
            <w:tcBorders>
              <w:bottom w:val="single" w:sz="4" w:space="0" w:color="auto"/>
            </w:tcBorders>
            <w:shd w:val="clear" w:color="auto" w:fill="D9D9D9"/>
          </w:tcPr>
          <w:p w14:paraId="5F0EF11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01A80738" w14:textId="77777777" w:rsidTr="00CC41E8">
        <w:tblPrEx>
          <w:tblCellMar>
            <w:right w:w="74" w:type="dxa"/>
          </w:tblCellMar>
        </w:tblPrEx>
        <w:trPr>
          <w:trHeight w:val="60"/>
        </w:trPr>
        <w:tc>
          <w:tcPr>
            <w:tcW w:w="10203" w:type="dxa"/>
            <w:gridSpan w:val="4"/>
            <w:tcBorders>
              <w:top w:val="single" w:sz="4" w:space="0" w:color="auto"/>
              <w:bottom w:val="single" w:sz="4" w:space="0" w:color="auto"/>
            </w:tcBorders>
            <w:tcMar>
              <w:top w:w="79" w:type="dxa"/>
              <w:bottom w:w="102" w:type="dxa"/>
            </w:tcMar>
          </w:tcPr>
          <w:p w14:paraId="7585ED87" w14:textId="77777777" w:rsidR="00CC41E8" w:rsidRPr="00796838" w:rsidRDefault="00CC41E8" w:rsidP="00CC41E8">
            <w:pPr>
              <w:spacing w:after="0" w:line="240" w:lineRule="auto"/>
              <w:jc w:val="both"/>
              <w:rPr>
                <w:rFonts w:ascii="Arial" w:eastAsia="Times New Roman" w:hAnsi="Arial" w:cs="Arial"/>
                <w:spacing w:val="-9"/>
                <w:sz w:val="19"/>
                <w:szCs w:val="19"/>
                <w:lang w:eastAsia="de-DE"/>
              </w:rPr>
            </w:pPr>
            <w:proofErr w:type="spellStart"/>
            <w:r w:rsidRPr="00796838">
              <w:rPr>
                <w:rFonts w:ascii="Arial" w:eastAsia="Times New Roman" w:hAnsi="Arial" w:cs="Arial"/>
                <w:sz w:val="19"/>
                <w:szCs w:val="19"/>
                <w:lang w:eastAsia="de-DE"/>
              </w:rPr>
              <w:t>Resinger</w:t>
            </w:r>
            <w:proofErr w:type="spellEnd"/>
            <w:r w:rsidRPr="00796838">
              <w:rPr>
                <w:rFonts w:ascii="Arial" w:eastAsia="Times New Roman" w:hAnsi="Arial" w:cs="Arial"/>
                <w:sz w:val="19"/>
                <w:szCs w:val="19"/>
                <w:lang w:eastAsia="de-DE"/>
              </w:rPr>
              <w:t>,</w:t>
            </w:r>
            <w:r w:rsidRPr="00796838">
              <w:rPr>
                <w:rFonts w:ascii="Arial" w:eastAsia="Times New Roman" w:hAnsi="Arial" w:cs="Arial"/>
                <w:spacing w:val="-8"/>
                <w:sz w:val="19"/>
                <w:szCs w:val="19"/>
                <w:lang w:eastAsia="de-DE"/>
              </w:rPr>
              <w:t xml:space="preserve"> </w:t>
            </w:r>
            <w:r w:rsidRPr="00796838">
              <w:rPr>
                <w:rFonts w:ascii="Arial" w:eastAsia="Times New Roman" w:hAnsi="Arial" w:cs="Arial"/>
                <w:sz w:val="19"/>
                <w:szCs w:val="19"/>
                <w:lang w:eastAsia="de-DE"/>
              </w:rPr>
              <w:t>P</w:t>
            </w:r>
            <w:r w:rsidRPr="00796838">
              <w:rPr>
                <w:rFonts w:ascii="Arial" w:eastAsia="Times New Roman" w:hAnsi="Arial" w:cs="Arial"/>
                <w:spacing w:val="-1"/>
                <w:sz w:val="19"/>
                <w:szCs w:val="19"/>
                <w:lang w:eastAsia="de-DE"/>
              </w:rPr>
              <w:t>aul</w:t>
            </w:r>
            <w:r w:rsidRPr="00796838">
              <w:rPr>
                <w:rFonts w:ascii="Arial" w:eastAsia="Times New Roman" w:hAnsi="Arial" w:cs="Arial"/>
                <w:sz w:val="19"/>
                <w:szCs w:val="19"/>
                <w:lang w:eastAsia="de-DE"/>
              </w:rPr>
              <w:t>/</w:t>
            </w:r>
            <w:r w:rsidRPr="00796838">
              <w:rPr>
                <w:rFonts w:ascii="Arial" w:eastAsia="Times New Roman" w:hAnsi="Arial" w:cs="Arial"/>
                <w:spacing w:val="-7"/>
                <w:sz w:val="19"/>
                <w:szCs w:val="19"/>
                <w:lang w:eastAsia="de-DE"/>
              </w:rPr>
              <w:t xml:space="preserve"> </w:t>
            </w:r>
            <w:r w:rsidRPr="00796838">
              <w:rPr>
                <w:rFonts w:ascii="Arial" w:eastAsia="Times New Roman" w:hAnsi="Arial" w:cs="Arial"/>
                <w:sz w:val="19"/>
                <w:szCs w:val="19"/>
                <w:lang w:eastAsia="de-DE"/>
              </w:rPr>
              <w:t>Brunner,</w:t>
            </w:r>
            <w:r w:rsidRPr="00796838">
              <w:rPr>
                <w:rFonts w:ascii="Arial" w:eastAsia="Times New Roman" w:hAnsi="Arial" w:cs="Arial"/>
                <w:spacing w:val="-7"/>
                <w:sz w:val="19"/>
                <w:szCs w:val="19"/>
                <w:lang w:eastAsia="de-DE"/>
              </w:rPr>
              <w:t xml:space="preserve"> </w:t>
            </w:r>
            <w:r w:rsidRPr="00796838">
              <w:rPr>
                <w:rFonts w:ascii="Arial" w:eastAsia="Times New Roman" w:hAnsi="Arial" w:cs="Arial"/>
                <w:sz w:val="19"/>
                <w:szCs w:val="19"/>
                <w:lang w:eastAsia="de-DE"/>
              </w:rPr>
              <w:t>Hans/</w:t>
            </w:r>
            <w:r w:rsidRPr="00796838">
              <w:rPr>
                <w:rFonts w:ascii="Arial" w:eastAsia="Times New Roman" w:hAnsi="Arial" w:cs="Arial"/>
                <w:spacing w:val="-7"/>
                <w:sz w:val="19"/>
                <w:szCs w:val="19"/>
                <w:lang w:eastAsia="de-DE"/>
              </w:rPr>
              <w:t xml:space="preserve"> </w:t>
            </w:r>
            <w:proofErr w:type="spellStart"/>
            <w:r w:rsidRPr="00796838">
              <w:rPr>
                <w:rFonts w:ascii="Arial" w:eastAsia="Times New Roman" w:hAnsi="Arial" w:cs="Arial"/>
                <w:sz w:val="19"/>
                <w:szCs w:val="19"/>
                <w:lang w:eastAsia="de-DE"/>
              </w:rPr>
              <w:t>Knitel</w:t>
            </w:r>
            <w:proofErr w:type="spellEnd"/>
            <w:r w:rsidRPr="00796838">
              <w:rPr>
                <w:rFonts w:ascii="Arial" w:eastAsia="Times New Roman" w:hAnsi="Arial" w:cs="Arial"/>
                <w:sz w:val="19"/>
                <w:szCs w:val="19"/>
                <w:lang w:eastAsia="de-DE"/>
              </w:rPr>
              <w:t>,</w:t>
            </w:r>
            <w:r w:rsidRPr="00796838">
              <w:rPr>
                <w:rFonts w:ascii="Arial" w:eastAsia="Times New Roman" w:hAnsi="Arial" w:cs="Arial"/>
                <w:spacing w:val="-7"/>
                <w:sz w:val="19"/>
                <w:szCs w:val="19"/>
                <w:lang w:eastAsia="de-DE"/>
              </w:rPr>
              <w:t xml:space="preserve"> </w:t>
            </w:r>
            <w:r w:rsidRPr="00796838">
              <w:rPr>
                <w:rFonts w:ascii="Arial" w:eastAsia="Times New Roman" w:hAnsi="Arial" w:cs="Arial"/>
                <w:sz w:val="19"/>
                <w:szCs w:val="19"/>
                <w:lang w:eastAsia="de-DE"/>
              </w:rPr>
              <w:t>Dietmar</w:t>
            </w:r>
            <w:r w:rsidRPr="00796838">
              <w:rPr>
                <w:rFonts w:ascii="Arial" w:eastAsia="Times New Roman" w:hAnsi="Arial" w:cs="Arial"/>
                <w:spacing w:val="-7"/>
                <w:sz w:val="19"/>
                <w:szCs w:val="19"/>
                <w:lang w:eastAsia="de-DE"/>
              </w:rPr>
              <w:t xml:space="preserve"> </w:t>
            </w:r>
            <w:r w:rsidRPr="00796838">
              <w:rPr>
                <w:rFonts w:ascii="Arial" w:eastAsia="Times New Roman" w:hAnsi="Arial" w:cs="Arial"/>
                <w:sz w:val="19"/>
                <w:szCs w:val="19"/>
                <w:lang w:eastAsia="de-DE"/>
              </w:rPr>
              <w:t>(</w:t>
            </w:r>
            <w:r w:rsidRPr="00796838">
              <w:rPr>
                <w:rFonts w:ascii="Arial" w:eastAsia="Times New Roman" w:hAnsi="Arial" w:cs="Arial"/>
                <w:spacing w:val="1"/>
                <w:sz w:val="19"/>
                <w:szCs w:val="19"/>
                <w:lang w:eastAsia="de-DE"/>
              </w:rPr>
              <w:t>2</w:t>
            </w:r>
            <w:r w:rsidRPr="00796838">
              <w:rPr>
                <w:rFonts w:ascii="Arial" w:eastAsia="Times New Roman" w:hAnsi="Arial" w:cs="Arial"/>
                <w:sz w:val="19"/>
                <w:szCs w:val="19"/>
                <w:lang w:eastAsia="de-DE"/>
              </w:rPr>
              <w:t>011):</w:t>
            </w:r>
            <w:r w:rsidRPr="00796838">
              <w:rPr>
                <w:rFonts w:ascii="Arial" w:eastAsia="Times New Roman" w:hAnsi="Arial" w:cs="Arial"/>
                <w:spacing w:val="-7"/>
                <w:sz w:val="19"/>
                <w:szCs w:val="19"/>
                <w:lang w:eastAsia="de-DE"/>
              </w:rPr>
              <w:t xml:space="preserve"> </w:t>
            </w:r>
            <w:r w:rsidRPr="00796838">
              <w:rPr>
                <w:rFonts w:ascii="Arial" w:eastAsia="Times New Roman" w:hAnsi="Arial" w:cs="Arial"/>
                <w:sz w:val="19"/>
                <w:szCs w:val="19"/>
                <w:lang w:eastAsia="de-DE"/>
              </w:rPr>
              <w:t>Leitfaden</w:t>
            </w:r>
            <w:r w:rsidRPr="00796838">
              <w:rPr>
                <w:rFonts w:ascii="Arial" w:eastAsia="Times New Roman" w:hAnsi="Arial" w:cs="Arial"/>
                <w:spacing w:val="-7"/>
                <w:sz w:val="19"/>
                <w:szCs w:val="19"/>
                <w:lang w:eastAsia="de-DE"/>
              </w:rPr>
              <w:t xml:space="preserve"> </w:t>
            </w:r>
            <w:r w:rsidRPr="00796838">
              <w:rPr>
                <w:rFonts w:ascii="Arial" w:eastAsia="Times New Roman" w:hAnsi="Arial" w:cs="Arial"/>
                <w:sz w:val="19"/>
                <w:szCs w:val="19"/>
                <w:lang w:eastAsia="de-DE"/>
              </w:rPr>
              <w:t>zur</w:t>
            </w:r>
            <w:r w:rsidRPr="00796838">
              <w:rPr>
                <w:rFonts w:ascii="Arial" w:eastAsia="Times New Roman" w:hAnsi="Arial" w:cs="Arial"/>
                <w:spacing w:val="-8"/>
                <w:sz w:val="19"/>
                <w:szCs w:val="19"/>
                <w:lang w:eastAsia="de-DE"/>
              </w:rPr>
              <w:t xml:space="preserve"> </w:t>
            </w:r>
            <w:r w:rsidRPr="00796838">
              <w:rPr>
                <w:rFonts w:ascii="Arial" w:eastAsia="Times New Roman" w:hAnsi="Arial" w:cs="Arial"/>
                <w:sz w:val="19"/>
                <w:szCs w:val="19"/>
                <w:lang w:eastAsia="de-DE"/>
              </w:rPr>
              <w:t>Bachelo</w:t>
            </w:r>
            <w:r w:rsidRPr="00796838">
              <w:rPr>
                <w:rFonts w:ascii="Arial" w:eastAsia="Times New Roman" w:hAnsi="Arial" w:cs="Arial"/>
                <w:spacing w:val="1"/>
                <w:sz w:val="19"/>
                <w:szCs w:val="19"/>
                <w:lang w:eastAsia="de-DE"/>
              </w:rPr>
              <w:t>r</w:t>
            </w:r>
            <w:r w:rsidRPr="00796838">
              <w:rPr>
                <w:rFonts w:ascii="Arial" w:eastAsia="Times New Roman" w:hAnsi="Arial" w:cs="Arial"/>
                <w:sz w:val="19"/>
                <w:szCs w:val="19"/>
                <w:lang w:eastAsia="de-DE"/>
              </w:rPr>
              <w:t>arbeit.</w:t>
            </w:r>
            <w:r w:rsidRPr="00796838">
              <w:rPr>
                <w:rFonts w:ascii="Arial" w:eastAsia="Times New Roman" w:hAnsi="Arial" w:cs="Arial"/>
                <w:spacing w:val="-7"/>
                <w:sz w:val="19"/>
                <w:szCs w:val="19"/>
                <w:lang w:eastAsia="de-DE"/>
              </w:rPr>
              <w:t xml:space="preserve"> </w:t>
            </w:r>
            <w:r w:rsidRPr="00796838">
              <w:rPr>
                <w:rFonts w:ascii="Arial" w:eastAsia="Times New Roman" w:hAnsi="Arial" w:cs="Arial"/>
                <w:sz w:val="19"/>
                <w:szCs w:val="19"/>
                <w:lang w:eastAsia="de-DE"/>
              </w:rPr>
              <w:t>Einfüh</w:t>
            </w:r>
            <w:r w:rsidRPr="00796838">
              <w:rPr>
                <w:rFonts w:ascii="Arial" w:eastAsia="Times New Roman" w:hAnsi="Arial" w:cs="Arial"/>
                <w:spacing w:val="1"/>
                <w:sz w:val="19"/>
                <w:szCs w:val="19"/>
                <w:lang w:eastAsia="de-DE"/>
              </w:rPr>
              <w:t>r</w:t>
            </w:r>
            <w:r w:rsidRPr="00796838">
              <w:rPr>
                <w:rFonts w:ascii="Arial" w:eastAsia="Times New Roman" w:hAnsi="Arial" w:cs="Arial"/>
                <w:sz w:val="19"/>
                <w:szCs w:val="19"/>
                <w:lang w:eastAsia="de-DE"/>
              </w:rPr>
              <w:t>ung</w:t>
            </w:r>
            <w:r w:rsidRPr="00796838">
              <w:rPr>
                <w:rFonts w:ascii="Arial" w:eastAsia="Times New Roman" w:hAnsi="Arial" w:cs="Arial"/>
                <w:spacing w:val="-7"/>
                <w:sz w:val="19"/>
                <w:szCs w:val="19"/>
                <w:lang w:eastAsia="de-DE"/>
              </w:rPr>
              <w:t xml:space="preserve"> </w:t>
            </w:r>
            <w:r w:rsidRPr="00796838">
              <w:rPr>
                <w:rFonts w:ascii="Arial" w:eastAsia="Times New Roman" w:hAnsi="Arial" w:cs="Arial"/>
                <w:sz w:val="19"/>
                <w:szCs w:val="19"/>
                <w:lang w:eastAsia="de-DE"/>
              </w:rPr>
              <w:t>in</w:t>
            </w:r>
            <w:r w:rsidRPr="00796838">
              <w:rPr>
                <w:rFonts w:ascii="Arial" w:eastAsia="Times New Roman" w:hAnsi="Arial" w:cs="Arial"/>
                <w:spacing w:val="-6"/>
                <w:sz w:val="19"/>
                <w:szCs w:val="19"/>
                <w:lang w:eastAsia="de-DE"/>
              </w:rPr>
              <w:t xml:space="preserve"> </w:t>
            </w:r>
            <w:r w:rsidRPr="00796838">
              <w:rPr>
                <w:rFonts w:ascii="Arial" w:eastAsia="Times New Roman" w:hAnsi="Arial" w:cs="Arial"/>
                <w:spacing w:val="-2"/>
                <w:sz w:val="19"/>
                <w:szCs w:val="19"/>
                <w:lang w:eastAsia="de-DE"/>
              </w:rPr>
              <w:t>w</w:t>
            </w:r>
            <w:r w:rsidRPr="00796838">
              <w:rPr>
                <w:rFonts w:ascii="Arial" w:eastAsia="Times New Roman" w:hAnsi="Arial" w:cs="Arial"/>
                <w:spacing w:val="-1"/>
                <w:sz w:val="19"/>
                <w:szCs w:val="19"/>
                <w:lang w:eastAsia="de-DE"/>
              </w:rPr>
              <w:t>i</w:t>
            </w:r>
            <w:r w:rsidRPr="00796838">
              <w:rPr>
                <w:rFonts w:ascii="Arial" w:eastAsia="Times New Roman" w:hAnsi="Arial" w:cs="Arial"/>
                <w:sz w:val="19"/>
                <w:szCs w:val="19"/>
                <w:lang w:eastAsia="de-DE"/>
              </w:rPr>
              <w:t>sse</w:t>
            </w:r>
            <w:r w:rsidRPr="00796838">
              <w:rPr>
                <w:rFonts w:ascii="Arial" w:eastAsia="Times New Roman" w:hAnsi="Arial" w:cs="Arial"/>
                <w:spacing w:val="1"/>
                <w:sz w:val="19"/>
                <w:szCs w:val="19"/>
                <w:lang w:eastAsia="de-DE"/>
              </w:rPr>
              <w:t>n</w:t>
            </w:r>
            <w:r w:rsidRPr="00796838">
              <w:rPr>
                <w:rFonts w:ascii="Arial" w:eastAsia="Times New Roman" w:hAnsi="Arial" w:cs="Arial"/>
                <w:sz w:val="19"/>
                <w:szCs w:val="19"/>
                <w:lang w:eastAsia="de-DE"/>
              </w:rPr>
              <w:t>schaftliches</w:t>
            </w:r>
            <w:r w:rsidRPr="00796838">
              <w:rPr>
                <w:rFonts w:ascii="Arial" w:eastAsia="Times New Roman" w:hAnsi="Arial" w:cs="Arial"/>
                <w:w w:val="99"/>
                <w:sz w:val="19"/>
                <w:szCs w:val="19"/>
                <w:lang w:eastAsia="de-DE"/>
              </w:rPr>
              <w:t xml:space="preserve"> </w:t>
            </w:r>
            <w:r w:rsidRPr="00796838">
              <w:rPr>
                <w:rFonts w:ascii="Arial" w:eastAsia="Times New Roman" w:hAnsi="Arial" w:cs="Arial"/>
                <w:sz w:val="19"/>
                <w:szCs w:val="19"/>
                <w:lang w:eastAsia="de-DE"/>
              </w:rPr>
              <w:t>Arbeiten</w:t>
            </w:r>
            <w:r w:rsidRPr="00796838">
              <w:rPr>
                <w:rFonts w:ascii="Arial" w:eastAsia="Times New Roman" w:hAnsi="Arial" w:cs="Arial"/>
                <w:spacing w:val="-10"/>
                <w:sz w:val="19"/>
                <w:szCs w:val="19"/>
                <w:lang w:eastAsia="de-DE"/>
              </w:rPr>
              <w:t xml:space="preserve"> </w:t>
            </w:r>
            <w:r w:rsidRPr="00796838">
              <w:rPr>
                <w:rFonts w:ascii="Arial" w:eastAsia="Times New Roman" w:hAnsi="Arial" w:cs="Arial"/>
                <w:sz w:val="19"/>
                <w:szCs w:val="19"/>
                <w:lang w:eastAsia="de-DE"/>
              </w:rPr>
              <w:t>und</w:t>
            </w:r>
            <w:r w:rsidRPr="00796838">
              <w:rPr>
                <w:rFonts w:ascii="Arial" w:eastAsia="Times New Roman" w:hAnsi="Arial" w:cs="Arial"/>
                <w:spacing w:val="-9"/>
                <w:sz w:val="19"/>
                <w:szCs w:val="19"/>
                <w:lang w:eastAsia="de-DE"/>
              </w:rPr>
              <w:t xml:space="preserve"> </w:t>
            </w:r>
            <w:r w:rsidRPr="00796838">
              <w:rPr>
                <w:rFonts w:ascii="Arial" w:eastAsia="Times New Roman" w:hAnsi="Arial" w:cs="Arial"/>
                <w:sz w:val="19"/>
                <w:szCs w:val="19"/>
                <w:lang w:eastAsia="de-DE"/>
              </w:rPr>
              <w:t>berufsfeldbe</w:t>
            </w:r>
            <w:r w:rsidRPr="00796838">
              <w:rPr>
                <w:rFonts w:ascii="Arial" w:eastAsia="Times New Roman" w:hAnsi="Arial" w:cs="Arial"/>
                <w:spacing w:val="1"/>
                <w:sz w:val="19"/>
                <w:szCs w:val="19"/>
                <w:lang w:eastAsia="de-DE"/>
              </w:rPr>
              <w:t>z</w:t>
            </w:r>
            <w:r w:rsidRPr="00796838">
              <w:rPr>
                <w:rFonts w:ascii="Arial" w:eastAsia="Times New Roman" w:hAnsi="Arial" w:cs="Arial"/>
                <w:sz w:val="19"/>
                <w:szCs w:val="19"/>
                <w:lang w:eastAsia="de-DE"/>
              </w:rPr>
              <w:t>ogenes</w:t>
            </w:r>
            <w:r w:rsidRPr="00796838">
              <w:rPr>
                <w:rFonts w:ascii="Arial" w:eastAsia="Times New Roman" w:hAnsi="Arial" w:cs="Arial"/>
                <w:spacing w:val="-10"/>
                <w:sz w:val="19"/>
                <w:szCs w:val="19"/>
                <w:lang w:eastAsia="de-DE"/>
              </w:rPr>
              <w:t xml:space="preserve"> </w:t>
            </w:r>
            <w:r w:rsidRPr="00796838">
              <w:rPr>
                <w:rFonts w:ascii="Arial" w:eastAsia="Times New Roman" w:hAnsi="Arial" w:cs="Arial"/>
                <w:sz w:val="19"/>
                <w:szCs w:val="19"/>
                <w:lang w:eastAsia="de-DE"/>
              </w:rPr>
              <w:t>Forschen</w:t>
            </w:r>
            <w:r w:rsidRPr="00796838">
              <w:rPr>
                <w:rFonts w:ascii="Arial" w:eastAsia="Times New Roman" w:hAnsi="Arial" w:cs="Arial"/>
                <w:spacing w:val="-9"/>
                <w:sz w:val="19"/>
                <w:szCs w:val="19"/>
                <w:lang w:eastAsia="de-DE"/>
              </w:rPr>
              <w:t xml:space="preserve"> </w:t>
            </w:r>
            <w:r w:rsidRPr="00796838">
              <w:rPr>
                <w:rFonts w:ascii="Arial" w:eastAsia="Times New Roman" w:hAnsi="Arial" w:cs="Arial"/>
                <w:sz w:val="19"/>
                <w:szCs w:val="19"/>
                <w:lang w:eastAsia="de-DE"/>
              </w:rPr>
              <w:t>an</w:t>
            </w:r>
            <w:r w:rsidRPr="00796838">
              <w:rPr>
                <w:rFonts w:ascii="Arial" w:eastAsia="Times New Roman" w:hAnsi="Arial" w:cs="Arial"/>
                <w:spacing w:val="-10"/>
                <w:sz w:val="19"/>
                <w:szCs w:val="19"/>
                <w:lang w:eastAsia="de-DE"/>
              </w:rPr>
              <w:t xml:space="preserve"> </w:t>
            </w:r>
            <w:r>
              <w:rPr>
                <w:rFonts w:ascii="Arial" w:eastAsia="Times New Roman" w:hAnsi="Arial" w:cs="Arial"/>
                <w:sz w:val="19"/>
                <w:szCs w:val="19"/>
                <w:lang w:eastAsia="de-DE"/>
              </w:rPr>
              <w:t>(p</w:t>
            </w:r>
            <w:r w:rsidRPr="00796838">
              <w:rPr>
                <w:rFonts w:ascii="Arial" w:eastAsia="Times New Roman" w:hAnsi="Arial" w:cs="Arial"/>
                <w:sz w:val="19"/>
                <w:szCs w:val="19"/>
                <w:lang w:eastAsia="de-DE"/>
              </w:rPr>
              <w:t>äd</w:t>
            </w:r>
            <w:r w:rsidRPr="00796838">
              <w:rPr>
                <w:rFonts w:ascii="Arial" w:eastAsia="Times New Roman" w:hAnsi="Arial" w:cs="Arial"/>
                <w:spacing w:val="1"/>
                <w:sz w:val="19"/>
                <w:szCs w:val="19"/>
                <w:lang w:eastAsia="de-DE"/>
              </w:rPr>
              <w:t>a</w:t>
            </w:r>
            <w:r w:rsidRPr="00796838">
              <w:rPr>
                <w:rFonts w:ascii="Arial" w:eastAsia="Times New Roman" w:hAnsi="Arial" w:cs="Arial"/>
                <w:sz w:val="19"/>
                <w:szCs w:val="19"/>
                <w:lang w:eastAsia="de-DE"/>
              </w:rPr>
              <w:t>gogischen)</w:t>
            </w:r>
            <w:r w:rsidRPr="00796838">
              <w:rPr>
                <w:rFonts w:ascii="Arial" w:eastAsia="Times New Roman" w:hAnsi="Arial" w:cs="Arial"/>
                <w:spacing w:val="-10"/>
                <w:sz w:val="19"/>
                <w:szCs w:val="19"/>
                <w:lang w:eastAsia="de-DE"/>
              </w:rPr>
              <w:t xml:space="preserve"> </w:t>
            </w:r>
            <w:r w:rsidRPr="00796838">
              <w:rPr>
                <w:rFonts w:ascii="Arial" w:eastAsia="Times New Roman" w:hAnsi="Arial" w:cs="Arial"/>
                <w:sz w:val="19"/>
                <w:szCs w:val="19"/>
                <w:lang w:eastAsia="de-DE"/>
              </w:rPr>
              <w:t>H</w:t>
            </w:r>
            <w:r w:rsidRPr="00796838">
              <w:rPr>
                <w:rFonts w:ascii="Arial" w:eastAsia="Times New Roman" w:hAnsi="Arial" w:cs="Arial"/>
                <w:spacing w:val="1"/>
                <w:sz w:val="19"/>
                <w:szCs w:val="19"/>
                <w:lang w:eastAsia="de-DE"/>
              </w:rPr>
              <w:t>o</w:t>
            </w:r>
            <w:r w:rsidRPr="00796838">
              <w:rPr>
                <w:rFonts w:ascii="Arial" w:eastAsia="Times New Roman" w:hAnsi="Arial" w:cs="Arial"/>
                <w:sz w:val="19"/>
                <w:szCs w:val="19"/>
                <w:lang w:eastAsia="de-DE"/>
              </w:rPr>
              <w:t>chschulen.</w:t>
            </w:r>
            <w:r w:rsidRPr="00796838">
              <w:rPr>
                <w:rFonts w:ascii="Arial" w:eastAsia="Times New Roman" w:hAnsi="Arial" w:cs="Arial"/>
                <w:spacing w:val="-10"/>
                <w:sz w:val="19"/>
                <w:szCs w:val="19"/>
                <w:lang w:eastAsia="de-DE"/>
              </w:rPr>
              <w:t xml:space="preserve"> </w:t>
            </w:r>
            <w:r w:rsidRPr="00796838">
              <w:rPr>
                <w:rFonts w:ascii="Arial" w:eastAsia="Times New Roman" w:hAnsi="Arial" w:cs="Arial"/>
                <w:sz w:val="19"/>
                <w:szCs w:val="19"/>
                <w:lang w:eastAsia="de-DE"/>
              </w:rPr>
              <w:t>M</w:t>
            </w:r>
            <w:r w:rsidRPr="00796838">
              <w:rPr>
                <w:rFonts w:ascii="Arial" w:eastAsia="Times New Roman" w:hAnsi="Arial" w:cs="Arial"/>
                <w:spacing w:val="1"/>
                <w:sz w:val="19"/>
                <w:szCs w:val="19"/>
                <w:lang w:eastAsia="de-DE"/>
              </w:rPr>
              <w:t>a</w:t>
            </w:r>
            <w:r w:rsidRPr="00796838">
              <w:rPr>
                <w:rFonts w:ascii="Arial" w:eastAsia="Times New Roman" w:hAnsi="Arial" w:cs="Arial"/>
                <w:sz w:val="19"/>
                <w:szCs w:val="19"/>
                <w:lang w:eastAsia="de-DE"/>
              </w:rPr>
              <w:t>rburg,</w:t>
            </w:r>
            <w:r w:rsidRPr="00796838">
              <w:rPr>
                <w:rFonts w:ascii="Arial" w:eastAsia="Times New Roman" w:hAnsi="Arial" w:cs="Arial"/>
                <w:spacing w:val="-9"/>
                <w:sz w:val="19"/>
                <w:szCs w:val="19"/>
                <w:lang w:eastAsia="de-DE"/>
              </w:rPr>
              <w:t xml:space="preserve"> </w:t>
            </w:r>
            <w:r w:rsidRPr="00796838">
              <w:rPr>
                <w:rFonts w:ascii="Arial" w:eastAsia="Times New Roman" w:hAnsi="Arial" w:cs="Arial"/>
                <w:sz w:val="19"/>
                <w:szCs w:val="19"/>
                <w:lang w:eastAsia="de-DE"/>
              </w:rPr>
              <w:t>Tectum</w:t>
            </w:r>
            <w:r w:rsidRPr="00796838">
              <w:rPr>
                <w:rFonts w:ascii="Arial" w:eastAsia="Times New Roman" w:hAnsi="Arial" w:cs="Arial"/>
                <w:w w:val="99"/>
                <w:sz w:val="19"/>
                <w:szCs w:val="19"/>
                <w:lang w:eastAsia="de-DE"/>
              </w:rPr>
              <w:t xml:space="preserve"> </w:t>
            </w:r>
            <w:r w:rsidRPr="00796838">
              <w:rPr>
                <w:rFonts w:ascii="Arial" w:eastAsia="Times New Roman" w:hAnsi="Arial" w:cs="Arial"/>
                <w:sz w:val="19"/>
                <w:szCs w:val="19"/>
                <w:lang w:eastAsia="de-DE"/>
              </w:rPr>
              <w:t>Wissenschaf</w:t>
            </w:r>
            <w:r w:rsidRPr="00796838">
              <w:rPr>
                <w:rFonts w:ascii="Arial" w:eastAsia="Times New Roman" w:hAnsi="Arial" w:cs="Arial"/>
                <w:spacing w:val="1"/>
                <w:sz w:val="19"/>
                <w:szCs w:val="19"/>
                <w:lang w:eastAsia="de-DE"/>
              </w:rPr>
              <w:t>ts</w:t>
            </w:r>
            <w:r w:rsidRPr="00796838">
              <w:rPr>
                <w:rFonts w:ascii="Arial" w:eastAsia="Times New Roman" w:hAnsi="Arial" w:cs="Arial"/>
                <w:sz w:val="19"/>
                <w:szCs w:val="19"/>
                <w:lang w:eastAsia="de-DE"/>
              </w:rPr>
              <w:t>verlag.</w:t>
            </w:r>
            <w:r w:rsidRPr="00796838">
              <w:rPr>
                <w:rFonts w:ascii="Arial" w:eastAsia="Times New Roman" w:hAnsi="Arial" w:cs="Arial"/>
                <w:spacing w:val="-9"/>
                <w:sz w:val="19"/>
                <w:szCs w:val="19"/>
                <w:lang w:eastAsia="de-DE"/>
              </w:rPr>
              <w:t xml:space="preserve"> </w:t>
            </w:r>
          </w:p>
          <w:p w14:paraId="2DF65DD6"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Korn</w:t>
            </w:r>
            <w:r w:rsidRPr="00796838">
              <w:rPr>
                <w:rFonts w:ascii="Arial" w:eastAsia="Times New Roman" w:hAnsi="Arial" w:cs="Arial"/>
                <w:spacing w:val="1"/>
                <w:sz w:val="19"/>
                <w:szCs w:val="19"/>
                <w:lang w:eastAsia="de-DE"/>
              </w:rPr>
              <w:t>m</w:t>
            </w:r>
            <w:r w:rsidRPr="00796838">
              <w:rPr>
                <w:rFonts w:ascii="Arial" w:eastAsia="Times New Roman" w:hAnsi="Arial" w:cs="Arial"/>
                <w:sz w:val="19"/>
                <w:szCs w:val="19"/>
                <w:lang w:eastAsia="de-DE"/>
              </w:rPr>
              <w:t>eier,</w:t>
            </w:r>
            <w:r w:rsidRPr="00796838">
              <w:rPr>
                <w:rFonts w:ascii="Arial" w:eastAsia="Times New Roman" w:hAnsi="Arial" w:cs="Arial"/>
                <w:spacing w:val="-9"/>
                <w:sz w:val="19"/>
                <w:szCs w:val="19"/>
                <w:lang w:eastAsia="de-DE"/>
              </w:rPr>
              <w:t xml:space="preserve"> </w:t>
            </w:r>
            <w:r w:rsidRPr="00796838">
              <w:rPr>
                <w:rFonts w:ascii="Arial" w:eastAsia="Times New Roman" w:hAnsi="Arial" w:cs="Arial"/>
                <w:sz w:val="19"/>
                <w:szCs w:val="19"/>
                <w:lang w:eastAsia="de-DE"/>
              </w:rPr>
              <w:t>Martin</w:t>
            </w:r>
            <w:r w:rsidRPr="00796838">
              <w:rPr>
                <w:rFonts w:ascii="Arial" w:eastAsia="Times New Roman" w:hAnsi="Arial" w:cs="Arial"/>
                <w:spacing w:val="-9"/>
                <w:sz w:val="19"/>
                <w:szCs w:val="19"/>
                <w:lang w:eastAsia="de-DE"/>
              </w:rPr>
              <w:t xml:space="preserve"> </w:t>
            </w:r>
            <w:r w:rsidRPr="00796838">
              <w:rPr>
                <w:rFonts w:ascii="Arial" w:eastAsia="Times New Roman" w:hAnsi="Arial" w:cs="Arial"/>
                <w:sz w:val="19"/>
                <w:szCs w:val="19"/>
                <w:lang w:eastAsia="de-DE"/>
              </w:rPr>
              <w:t>(neueste Auflage):</w:t>
            </w:r>
            <w:r w:rsidRPr="00796838">
              <w:rPr>
                <w:rFonts w:ascii="Arial" w:eastAsia="Times New Roman" w:hAnsi="Arial" w:cs="Arial"/>
                <w:spacing w:val="-9"/>
                <w:sz w:val="19"/>
                <w:szCs w:val="19"/>
                <w:lang w:eastAsia="de-DE"/>
              </w:rPr>
              <w:t xml:space="preserve"> </w:t>
            </w:r>
            <w:r w:rsidRPr="00796838">
              <w:rPr>
                <w:rFonts w:ascii="Arial" w:eastAsia="Times New Roman" w:hAnsi="Arial" w:cs="Arial"/>
                <w:sz w:val="19"/>
                <w:szCs w:val="19"/>
                <w:lang w:eastAsia="de-DE"/>
              </w:rPr>
              <w:t>Wissen</w:t>
            </w:r>
            <w:r w:rsidRPr="00796838">
              <w:rPr>
                <w:rFonts w:ascii="Arial" w:eastAsia="Times New Roman" w:hAnsi="Arial" w:cs="Arial"/>
                <w:spacing w:val="1"/>
                <w:sz w:val="19"/>
                <w:szCs w:val="19"/>
                <w:lang w:eastAsia="de-DE"/>
              </w:rPr>
              <w:t>s</w:t>
            </w:r>
            <w:r w:rsidRPr="00796838">
              <w:rPr>
                <w:rFonts w:ascii="Arial" w:eastAsia="Times New Roman" w:hAnsi="Arial" w:cs="Arial"/>
                <w:sz w:val="19"/>
                <w:szCs w:val="19"/>
                <w:lang w:eastAsia="de-DE"/>
              </w:rPr>
              <w:t>chaftlich</w:t>
            </w:r>
            <w:r w:rsidRPr="00796838">
              <w:rPr>
                <w:rFonts w:ascii="Arial" w:eastAsia="Times New Roman" w:hAnsi="Arial" w:cs="Arial"/>
                <w:spacing w:val="-9"/>
                <w:sz w:val="19"/>
                <w:szCs w:val="19"/>
                <w:lang w:eastAsia="de-DE"/>
              </w:rPr>
              <w:t xml:space="preserve"> </w:t>
            </w:r>
            <w:r w:rsidRPr="00796838">
              <w:rPr>
                <w:rFonts w:ascii="Arial" w:eastAsia="Times New Roman" w:hAnsi="Arial" w:cs="Arial"/>
                <w:sz w:val="19"/>
                <w:szCs w:val="19"/>
                <w:lang w:eastAsia="de-DE"/>
              </w:rPr>
              <w:t>schr</w:t>
            </w:r>
            <w:r w:rsidRPr="00796838">
              <w:rPr>
                <w:rFonts w:ascii="Arial" w:eastAsia="Times New Roman" w:hAnsi="Arial" w:cs="Arial"/>
                <w:spacing w:val="1"/>
                <w:sz w:val="19"/>
                <w:szCs w:val="19"/>
                <w:lang w:eastAsia="de-DE"/>
              </w:rPr>
              <w:t>e</w:t>
            </w:r>
            <w:r w:rsidRPr="00796838">
              <w:rPr>
                <w:rFonts w:ascii="Arial" w:eastAsia="Times New Roman" w:hAnsi="Arial" w:cs="Arial"/>
                <w:sz w:val="19"/>
                <w:szCs w:val="19"/>
                <w:lang w:eastAsia="de-DE"/>
              </w:rPr>
              <w:t>iben</w:t>
            </w:r>
            <w:r w:rsidRPr="00796838">
              <w:rPr>
                <w:rFonts w:ascii="Arial" w:eastAsia="Times New Roman" w:hAnsi="Arial" w:cs="Arial"/>
                <w:spacing w:val="-9"/>
                <w:sz w:val="19"/>
                <w:szCs w:val="19"/>
                <w:lang w:eastAsia="de-DE"/>
              </w:rPr>
              <w:t xml:space="preserve"> </w:t>
            </w:r>
            <w:r w:rsidRPr="00796838">
              <w:rPr>
                <w:rFonts w:ascii="Arial" w:eastAsia="Times New Roman" w:hAnsi="Arial" w:cs="Arial"/>
                <w:sz w:val="19"/>
                <w:szCs w:val="19"/>
                <w:lang w:eastAsia="de-DE"/>
              </w:rPr>
              <w:t>leicht</w:t>
            </w:r>
            <w:r w:rsidRPr="00796838">
              <w:rPr>
                <w:rFonts w:ascii="Arial" w:eastAsia="Times New Roman" w:hAnsi="Arial" w:cs="Arial"/>
                <w:spacing w:val="-9"/>
                <w:sz w:val="19"/>
                <w:szCs w:val="19"/>
                <w:lang w:eastAsia="de-DE"/>
              </w:rPr>
              <w:t xml:space="preserve"> </w:t>
            </w:r>
            <w:r w:rsidRPr="00796838">
              <w:rPr>
                <w:rFonts w:ascii="Arial" w:eastAsia="Times New Roman" w:hAnsi="Arial" w:cs="Arial"/>
                <w:sz w:val="19"/>
                <w:szCs w:val="19"/>
                <w:lang w:eastAsia="de-DE"/>
              </w:rPr>
              <w:t>g</w:t>
            </w:r>
            <w:r w:rsidRPr="00796838">
              <w:rPr>
                <w:rFonts w:ascii="Arial" w:eastAsia="Times New Roman" w:hAnsi="Arial" w:cs="Arial"/>
                <w:spacing w:val="1"/>
                <w:sz w:val="19"/>
                <w:szCs w:val="19"/>
                <w:lang w:eastAsia="de-DE"/>
              </w:rPr>
              <w:t>e</w:t>
            </w:r>
            <w:r w:rsidRPr="00796838">
              <w:rPr>
                <w:rFonts w:ascii="Arial" w:eastAsia="Times New Roman" w:hAnsi="Arial" w:cs="Arial"/>
                <w:sz w:val="19"/>
                <w:szCs w:val="19"/>
                <w:lang w:eastAsia="de-DE"/>
              </w:rPr>
              <w:t>macht</w:t>
            </w:r>
            <w:r w:rsidRPr="00796838">
              <w:rPr>
                <w:rFonts w:ascii="Arial" w:eastAsia="Times New Roman" w:hAnsi="Arial" w:cs="Arial"/>
                <w:spacing w:val="-8"/>
                <w:sz w:val="19"/>
                <w:szCs w:val="19"/>
                <w:lang w:eastAsia="de-DE"/>
              </w:rPr>
              <w:t xml:space="preserve"> </w:t>
            </w:r>
            <w:r w:rsidRPr="00796838">
              <w:rPr>
                <w:rFonts w:ascii="Arial" w:eastAsia="Times New Roman" w:hAnsi="Arial" w:cs="Arial"/>
                <w:sz w:val="19"/>
                <w:szCs w:val="19"/>
                <w:lang w:eastAsia="de-DE"/>
              </w:rPr>
              <w:t>für</w:t>
            </w:r>
            <w:r w:rsidRPr="00796838">
              <w:rPr>
                <w:rFonts w:ascii="Arial" w:eastAsia="Times New Roman" w:hAnsi="Arial" w:cs="Arial"/>
                <w:spacing w:val="-9"/>
                <w:sz w:val="19"/>
                <w:szCs w:val="19"/>
                <w:lang w:eastAsia="de-DE"/>
              </w:rPr>
              <w:t xml:space="preserve"> </w:t>
            </w:r>
            <w:r w:rsidRPr="00796838">
              <w:rPr>
                <w:rFonts w:ascii="Arial" w:eastAsia="Times New Roman" w:hAnsi="Arial" w:cs="Arial"/>
                <w:sz w:val="19"/>
                <w:szCs w:val="19"/>
                <w:lang w:eastAsia="de-DE"/>
              </w:rPr>
              <w:t>Ba</w:t>
            </w:r>
            <w:r w:rsidRPr="00796838">
              <w:rPr>
                <w:rFonts w:ascii="Arial" w:eastAsia="Times New Roman" w:hAnsi="Arial" w:cs="Arial"/>
                <w:spacing w:val="1"/>
                <w:sz w:val="19"/>
                <w:szCs w:val="19"/>
                <w:lang w:eastAsia="de-DE"/>
              </w:rPr>
              <w:t>c</w:t>
            </w:r>
            <w:r w:rsidRPr="00796838">
              <w:rPr>
                <w:rFonts w:ascii="Arial" w:eastAsia="Times New Roman" w:hAnsi="Arial" w:cs="Arial"/>
                <w:sz w:val="19"/>
                <w:szCs w:val="19"/>
                <w:lang w:eastAsia="de-DE"/>
              </w:rPr>
              <w:t>helor,</w:t>
            </w:r>
            <w:r w:rsidRPr="00796838">
              <w:rPr>
                <w:rFonts w:ascii="Arial" w:eastAsia="Times New Roman" w:hAnsi="Arial" w:cs="Arial"/>
                <w:spacing w:val="-9"/>
                <w:sz w:val="19"/>
                <w:szCs w:val="19"/>
                <w:lang w:eastAsia="de-DE"/>
              </w:rPr>
              <w:t xml:space="preserve"> </w:t>
            </w:r>
            <w:r w:rsidRPr="00796838">
              <w:rPr>
                <w:rFonts w:ascii="Arial" w:eastAsia="Times New Roman" w:hAnsi="Arial" w:cs="Arial"/>
                <w:sz w:val="19"/>
                <w:szCs w:val="19"/>
                <w:lang w:eastAsia="de-DE"/>
              </w:rPr>
              <w:t>Master</w:t>
            </w:r>
            <w:r w:rsidRPr="00796838">
              <w:rPr>
                <w:rFonts w:ascii="Arial" w:eastAsia="Times New Roman" w:hAnsi="Arial" w:cs="Arial"/>
                <w:w w:val="99"/>
                <w:sz w:val="19"/>
                <w:szCs w:val="19"/>
                <w:lang w:eastAsia="de-DE"/>
              </w:rPr>
              <w:t xml:space="preserve"> </w:t>
            </w:r>
            <w:r w:rsidRPr="00796838">
              <w:rPr>
                <w:rFonts w:ascii="Arial" w:eastAsia="Times New Roman" w:hAnsi="Arial" w:cs="Arial"/>
                <w:sz w:val="19"/>
                <w:szCs w:val="19"/>
                <w:lang w:eastAsia="de-DE"/>
              </w:rPr>
              <w:t>und</w:t>
            </w:r>
            <w:r w:rsidRPr="00796838">
              <w:rPr>
                <w:rFonts w:ascii="Arial" w:eastAsia="Times New Roman" w:hAnsi="Arial" w:cs="Arial"/>
                <w:spacing w:val="-6"/>
                <w:sz w:val="19"/>
                <w:szCs w:val="19"/>
                <w:lang w:eastAsia="de-DE"/>
              </w:rPr>
              <w:t xml:space="preserve"> </w:t>
            </w:r>
            <w:r w:rsidRPr="00796838">
              <w:rPr>
                <w:rFonts w:ascii="Arial" w:eastAsia="Times New Roman" w:hAnsi="Arial" w:cs="Arial"/>
                <w:sz w:val="19"/>
                <w:szCs w:val="19"/>
                <w:lang w:eastAsia="de-DE"/>
              </w:rPr>
              <w:t>Dissertation.</w:t>
            </w:r>
            <w:r w:rsidRPr="00796838">
              <w:rPr>
                <w:rFonts w:ascii="Arial" w:eastAsia="Times New Roman" w:hAnsi="Arial" w:cs="Arial"/>
                <w:spacing w:val="-6"/>
                <w:sz w:val="19"/>
                <w:szCs w:val="19"/>
                <w:lang w:eastAsia="de-DE"/>
              </w:rPr>
              <w:t xml:space="preserve"> </w:t>
            </w:r>
            <w:r w:rsidRPr="00796838">
              <w:rPr>
                <w:rFonts w:ascii="Arial" w:eastAsia="Times New Roman" w:hAnsi="Arial" w:cs="Arial"/>
                <w:sz w:val="19"/>
                <w:szCs w:val="19"/>
                <w:lang w:eastAsia="de-DE"/>
              </w:rPr>
              <w:t>Bern,</w:t>
            </w:r>
            <w:r w:rsidRPr="00796838">
              <w:rPr>
                <w:rFonts w:ascii="Arial" w:eastAsia="Times New Roman" w:hAnsi="Arial" w:cs="Arial"/>
                <w:spacing w:val="-6"/>
                <w:sz w:val="19"/>
                <w:szCs w:val="19"/>
                <w:lang w:eastAsia="de-DE"/>
              </w:rPr>
              <w:t xml:space="preserve"> </w:t>
            </w:r>
            <w:r w:rsidRPr="00796838">
              <w:rPr>
                <w:rFonts w:ascii="Arial" w:eastAsia="Times New Roman" w:hAnsi="Arial" w:cs="Arial"/>
                <w:sz w:val="19"/>
                <w:szCs w:val="19"/>
                <w:lang w:eastAsia="de-DE"/>
              </w:rPr>
              <w:t>Stuttga</w:t>
            </w:r>
            <w:r w:rsidRPr="00796838">
              <w:rPr>
                <w:rFonts w:ascii="Arial" w:eastAsia="Times New Roman" w:hAnsi="Arial" w:cs="Arial"/>
                <w:spacing w:val="1"/>
                <w:sz w:val="19"/>
                <w:szCs w:val="19"/>
                <w:lang w:eastAsia="de-DE"/>
              </w:rPr>
              <w:t>r</w:t>
            </w:r>
            <w:r w:rsidRPr="00796838">
              <w:rPr>
                <w:rFonts w:ascii="Arial" w:eastAsia="Times New Roman" w:hAnsi="Arial" w:cs="Arial"/>
                <w:sz w:val="19"/>
                <w:szCs w:val="19"/>
                <w:lang w:eastAsia="de-DE"/>
              </w:rPr>
              <w:t>t,</w:t>
            </w:r>
            <w:r w:rsidRPr="00796838">
              <w:rPr>
                <w:rFonts w:ascii="Arial" w:eastAsia="Times New Roman" w:hAnsi="Arial" w:cs="Arial"/>
                <w:spacing w:val="-6"/>
                <w:sz w:val="19"/>
                <w:szCs w:val="19"/>
                <w:lang w:eastAsia="de-DE"/>
              </w:rPr>
              <w:t xml:space="preserve"> </w:t>
            </w:r>
            <w:r w:rsidRPr="00796838">
              <w:rPr>
                <w:rFonts w:ascii="Arial" w:eastAsia="Times New Roman" w:hAnsi="Arial" w:cs="Arial"/>
                <w:sz w:val="19"/>
                <w:szCs w:val="19"/>
                <w:lang w:eastAsia="de-DE"/>
              </w:rPr>
              <w:t>Wien:</w:t>
            </w:r>
            <w:r w:rsidRPr="00796838">
              <w:rPr>
                <w:rFonts w:ascii="Arial" w:eastAsia="Times New Roman" w:hAnsi="Arial" w:cs="Arial"/>
                <w:spacing w:val="-6"/>
                <w:sz w:val="19"/>
                <w:szCs w:val="19"/>
                <w:lang w:eastAsia="de-DE"/>
              </w:rPr>
              <w:t xml:space="preserve"> </w:t>
            </w:r>
            <w:r w:rsidRPr="00796838">
              <w:rPr>
                <w:rFonts w:ascii="Arial" w:eastAsia="Times New Roman" w:hAnsi="Arial" w:cs="Arial"/>
                <w:sz w:val="19"/>
                <w:szCs w:val="19"/>
                <w:lang w:eastAsia="de-DE"/>
              </w:rPr>
              <w:t>UTB</w:t>
            </w:r>
            <w:r w:rsidRPr="00796838">
              <w:rPr>
                <w:rFonts w:ascii="Arial" w:eastAsia="Times New Roman" w:hAnsi="Arial" w:cs="Arial"/>
                <w:spacing w:val="-5"/>
                <w:sz w:val="19"/>
                <w:szCs w:val="19"/>
                <w:lang w:eastAsia="de-DE"/>
              </w:rPr>
              <w:t xml:space="preserve"> </w:t>
            </w:r>
            <w:r w:rsidRPr="00796838">
              <w:rPr>
                <w:rFonts w:ascii="Arial" w:eastAsia="Times New Roman" w:hAnsi="Arial" w:cs="Arial"/>
                <w:sz w:val="19"/>
                <w:szCs w:val="19"/>
                <w:lang w:eastAsia="de-DE"/>
              </w:rPr>
              <w:t>Haupt-Verlag.</w:t>
            </w:r>
          </w:p>
          <w:p w14:paraId="5F7AB614" w14:textId="77777777" w:rsidR="00CC41E8" w:rsidRPr="00796838" w:rsidRDefault="00CC41E8" w:rsidP="00CC41E8">
            <w:pPr>
              <w:spacing w:after="0" w:line="240" w:lineRule="auto"/>
              <w:jc w:val="both"/>
              <w:rPr>
                <w:rFonts w:ascii="Arial" w:hAnsi="Arial" w:cs="Arial"/>
                <w:sz w:val="19"/>
                <w:szCs w:val="19"/>
                <w:lang w:eastAsia="de-DE"/>
              </w:rPr>
            </w:pPr>
            <w:r w:rsidRPr="00796838">
              <w:rPr>
                <w:rFonts w:ascii="Arial" w:hAnsi="Arial" w:cs="Arial"/>
                <w:sz w:val="19"/>
                <w:szCs w:val="19"/>
                <w:lang w:eastAsia="de-DE"/>
              </w:rPr>
              <w:t>Weitere aktuelle Literaturhinweise werden zu Beginn der Lehrveranstaltung bekannt gegeben.</w:t>
            </w:r>
          </w:p>
        </w:tc>
      </w:tr>
      <w:tr w:rsidR="00CC41E8" w:rsidRPr="00796838" w14:paraId="256C6E92" w14:textId="77777777" w:rsidTr="00CC41E8">
        <w:tblPrEx>
          <w:tblCellMar>
            <w:right w:w="74" w:type="dxa"/>
          </w:tblCellMar>
        </w:tblPrEx>
        <w:trPr>
          <w:trHeight w:val="60"/>
        </w:trPr>
        <w:tc>
          <w:tcPr>
            <w:tcW w:w="10203"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26299CAD"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1A8F053A" w14:textId="77777777" w:rsidTr="00CC41E8">
        <w:tblPrEx>
          <w:tblCellMar>
            <w:right w:w="74" w:type="dxa"/>
          </w:tblCellMar>
        </w:tblPrEx>
        <w:trPr>
          <w:trHeight w:val="60"/>
        </w:trPr>
        <w:tc>
          <w:tcPr>
            <w:tcW w:w="10203" w:type="dxa"/>
            <w:gridSpan w:val="4"/>
            <w:tcBorders>
              <w:top w:val="nil"/>
              <w:bottom w:val="single" w:sz="4" w:space="0" w:color="auto"/>
            </w:tcBorders>
            <w:tcMar>
              <w:top w:w="79" w:type="dxa"/>
              <w:bottom w:w="102" w:type="dxa"/>
            </w:tcMar>
          </w:tcPr>
          <w:p w14:paraId="4BDA8E39" w14:textId="77777777" w:rsidR="00CC41E8" w:rsidRPr="00796838" w:rsidRDefault="00CC41E8" w:rsidP="00CC41E8">
            <w:pPr>
              <w:spacing w:after="0" w:line="240" w:lineRule="auto"/>
              <w:jc w:val="both"/>
              <w:rPr>
                <w:rFonts w:ascii="Arial" w:eastAsia="Times New Roman" w:hAnsi="Arial" w:cs="Arial"/>
                <w:sz w:val="19"/>
                <w:szCs w:val="19"/>
                <w:lang w:val="en-US" w:eastAsia="de-DE"/>
              </w:rPr>
            </w:pPr>
            <w:r w:rsidRPr="00796838">
              <w:rPr>
                <w:rFonts w:ascii="Arial" w:eastAsia="Times New Roman" w:hAnsi="Arial" w:cs="Arial"/>
                <w:sz w:val="19"/>
                <w:szCs w:val="19"/>
                <w:lang w:val="en-US" w:eastAsia="de-DE"/>
              </w:rPr>
              <w:t>D-BA-2; D-BA-3; D-BA-4; F-BA-6</w:t>
            </w:r>
          </w:p>
        </w:tc>
      </w:tr>
    </w:tbl>
    <w:p w14:paraId="7BC83C10" w14:textId="77777777" w:rsidR="00CC41E8" w:rsidRDefault="00CC41E8" w:rsidP="00CC41E8">
      <w:pPr>
        <w:spacing w:after="0" w:line="240" w:lineRule="auto"/>
        <w:jc w:val="both"/>
        <w:rPr>
          <w:rFonts w:ascii="Arial" w:hAnsi="Arial" w:cs="Arial"/>
          <w:sz w:val="19"/>
          <w:szCs w:val="19"/>
          <w:lang w:val="en-US"/>
        </w:rPr>
      </w:pPr>
    </w:p>
    <w:p w14:paraId="4BB52248" w14:textId="77777777" w:rsidR="00CC41E8" w:rsidRDefault="00CC41E8" w:rsidP="00CC41E8">
      <w:pPr>
        <w:rPr>
          <w:rFonts w:ascii="Arial" w:hAnsi="Arial" w:cs="Arial"/>
          <w:sz w:val="19"/>
          <w:szCs w:val="19"/>
          <w:lang w:val="en-US"/>
        </w:rPr>
      </w:pPr>
      <w:r>
        <w:rPr>
          <w:rFonts w:ascii="Arial" w:hAnsi="Arial" w:cs="Arial"/>
          <w:sz w:val="19"/>
          <w:szCs w:val="19"/>
          <w:lang w:val="en-US"/>
        </w:rPr>
        <w:br w:type="page"/>
      </w:r>
    </w:p>
    <w:tbl>
      <w:tblPr>
        <w:tblW w:w="10345"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2893"/>
        <w:gridCol w:w="935"/>
        <w:gridCol w:w="1134"/>
        <w:gridCol w:w="5383"/>
      </w:tblGrid>
      <w:tr w:rsidR="00CC41E8" w:rsidRPr="00796838" w14:paraId="02C2F4FE" w14:textId="77777777" w:rsidTr="00CC41E8">
        <w:tc>
          <w:tcPr>
            <w:tcW w:w="2893" w:type="dxa"/>
            <w:tcBorders>
              <w:bottom w:val="single" w:sz="4" w:space="0" w:color="auto"/>
            </w:tcBorders>
            <w:shd w:val="clear" w:color="auto" w:fill="D9D9D9"/>
          </w:tcPr>
          <w:p w14:paraId="7EF0F05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452" w:type="dxa"/>
            <w:gridSpan w:val="3"/>
            <w:tcBorders>
              <w:bottom w:val="single" w:sz="4" w:space="0" w:color="auto"/>
            </w:tcBorders>
            <w:shd w:val="clear" w:color="auto" w:fill="D9D9D9"/>
          </w:tcPr>
          <w:p w14:paraId="7C41C8D8" w14:textId="77777777" w:rsidR="00CC41E8" w:rsidRPr="00796838" w:rsidRDefault="006E5658" w:rsidP="0050189F">
            <w:pPr>
              <w:pStyle w:val="Inhaltsverzeichnis"/>
              <w:rPr>
                <w:lang w:eastAsia="de-DE"/>
              </w:rPr>
            </w:pPr>
            <w:bookmarkStart w:id="73" w:name="_Toc510012711"/>
            <w:r>
              <w:rPr>
                <w:lang w:eastAsia="de-DE"/>
              </w:rPr>
              <w:t>M</w:t>
            </w:r>
            <w:r w:rsidR="00CC41E8" w:rsidRPr="00796838">
              <w:rPr>
                <w:lang w:eastAsia="de-DE"/>
              </w:rPr>
              <w:t>18 Internationales Projekt</w:t>
            </w:r>
            <w:bookmarkEnd w:id="73"/>
          </w:p>
        </w:tc>
      </w:tr>
      <w:tr w:rsidR="00CC41E8" w:rsidRPr="00796838" w14:paraId="34E34DFE" w14:textId="77777777" w:rsidTr="00CC41E8">
        <w:tc>
          <w:tcPr>
            <w:tcW w:w="2893" w:type="dxa"/>
          </w:tcPr>
          <w:p w14:paraId="0C3D64C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452" w:type="dxa"/>
            <w:gridSpan w:val="3"/>
          </w:tcPr>
          <w:p w14:paraId="2A4F0799"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4. Fachsemester</w:t>
            </w:r>
          </w:p>
        </w:tc>
      </w:tr>
      <w:tr w:rsidR="00CC41E8" w:rsidRPr="00796838" w14:paraId="70CEFEF4" w14:textId="77777777" w:rsidTr="00CC41E8">
        <w:trPr>
          <w:trHeight w:val="285"/>
        </w:trPr>
        <w:tc>
          <w:tcPr>
            <w:tcW w:w="2893" w:type="dxa"/>
            <w:tcBorders>
              <w:top w:val="single" w:sz="4" w:space="0" w:color="auto"/>
              <w:bottom w:val="single" w:sz="4" w:space="0" w:color="auto"/>
            </w:tcBorders>
          </w:tcPr>
          <w:p w14:paraId="0F33D69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452" w:type="dxa"/>
            <w:gridSpan w:val="3"/>
            <w:tcBorders>
              <w:top w:val="single" w:sz="4" w:space="0" w:color="auto"/>
              <w:bottom w:val="single" w:sz="4" w:space="0" w:color="auto"/>
            </w:tcBorders>
          </w:tcPr>
          <w:p w14:paraId="52BB26D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Internationales Projekt (S)</w:t>
            </w:r>
          </w:p>
        </w:tc>
      </w:tr>
      <w:tr w:rsidR="00CC41E8" w:rsidRPr="00796838" w14:paraId="764E51E2" w14:textId="77777777" w:rsidTr="00CC41E8">
        <w:tc>
          <w:tcPr>
            <w:tcW w:w="2893" w:type="dxa"/>
            <w:tcBorders>
              <w:top w:val="single" w:sz="8" w:space="0" w:color="auto"/>
              <w:left w:val="single" w:sz="8" w:space="0" w:color="auto"/>
              <w:bottom w:val="single" w:sz="8" w:space="0" w:color="auto"/>
              <w:right w:val="single" w:sz="8" w:space="0" w:color="auto"/>
            </w:tcBorders>
          </w:tcPr>
          <w:p w14:paraId="5017D92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hAnsi="Arial" w:cs="Arial"/>
                <w:b/>
                <w:sz w:val="19"/>
                <w:szCs w:val="19"/>
                <w:lang w:eastAsia="de-DE"/>
              </w:rPr>
              <w:t>Leistungsumfang</w:t>
            </w:r>
          </w:p>
        </w:tc>
        <w:tc>
          <w:tcPr>
            <w:tcW w:w="935" w:type="dxa"/>
            <w:tcBorders>
              <w:top w:val="single" w:sz="8" w:space="0" w:color="auto"/>
              <w:left w:val="nil"/>
              <w:bottom w:val="single" w:sz="8" w:space="0" w:color="auto"/>
              <w:right w:val="single" w:sz="8" w:space="0" w:color="auto"/>
            </w:tcBorders>
          </w:tcPr>
          <w:p w14:paraId="3DF30A48"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lang w:eastAsia="de-DE"/>
              </w:rPr>
              <w:t>2 SWS</w:t>
            </w:r>
          </w:p>
        </w:tc>
        <w:tc>
          <w:tcPr>
            <w:tcW w:w="1134" w:type="dxa"/>
            <w:tcBorders>
              <w:top w:val="single" w:sz="8" w:space="0" w:color="auto"/>
              <w:left w:val="nil"/>
              <w:bottom w:val="single" w:sz="8" w:space="0" w:color="auto"/>
              <w:right w:val="single" w:sz="8" w:space="0" w:color="auto"/>
            </w:tcBorders>
          </w:tcPr>
          <w:p w14:paraId="2FDE46D2"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lang w:eastAsia="de-DE"/>
              </w:rPr>
              <w:t xml:space="preserve">2 </w:t>
            </w:r>
            <w:proofErr w:type="spellStart"/>
            <w:r w:rsidRPr="00796838">
              <w:rPr>
                <w:rFonts w:ascii="Arial" w:hAnsi="Arial" w:cs="Arial"/>
                <w:sz w:val="19"/>
                <w:szCs w:val="19"/>
                <w:lang w:eastAsia="de-DE"/>
              </w:rPr>
              <w:t>Credits</w:t>
            </w:r>
            <w:proofErr w:type="spellEnd"/>
          </w:p>
        </w:tc>
        <w:tc>
          <w:tcPr>
            <w:tcW w:w="5383" w:type="dxa"/>
            <w:tcBorders>
              <w:top w:val="single" w:sz="8" w:space="0" w:color="auto"/>
              <w:left w:val="nil"/>
              <w:bottom w:val="single" w:sz="8" w:space="0" w:color="auto"/>
              <w:right w:val="single" w:sz="8" w:space="0" w:color="auto"/>
            </w:tcBorders>
          </w:tcPr>
          <w:p w14:paraId="7D4FB7E2"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60h Workload (21h Präsenzstudium, 39h Selbststudium)</w:t>
            </w:r>
          </w:p>
        </w:tc>
      </w:tr>
      <w:tr w:rsidR="00CC41E8" w:rsidRPr="00796838" w14:paraId="5843C5EB" w14:textId="77777777" w:rsidTr="00CC41E8">
        <w:tc>
          <w:tcPr>
            <w:tcW w:w="2893" w:type="dxa"/>
          </w:tcPr>
          <w:p w14:paraId="35A843D0"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452" w:type="dxa"/>
            <w:gridSpan w:val="3"/>
          </w:tcPr>
          <w:p w14:paraId="133E4E05" w14:textId="4E4E3CFF"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Vorherige Anmeldung über </w:t>
            </w:r>
            <w:r w:rsidR="00901860">
              <w:rPr>
                <w:rFonts w:ascii="Arial" w:eastAsia="Times New Roman" w:hAnsi="Arial" w:cs="Arial"/>
                <w:sz w:val="19"/>
                <w:szCs w:val="19"/>
                <w:lang w:eastAsia="de-DE"/>
              </w:rPr>
              <w:t>MOODLE</w:t>
            </w:r>
            <w:proofErr w:type="gramStart"/>
            <w:r w:rsidRPr="00796838">
              <w:rPr>
                <w:rFonts w:ascii="Arial" w:eastAsia="Times New Roman" w:hAnsi="Arial" w:cs="Arial"/>
                <w:sz w:val="19"/>
                <w:szCs w:val="19"/>
                <w:lang w:eastAsia="de-DE"/>
              </w:rPr>
              <w:t>, ,</w:t>
            </w:r>
            <w:proofErr w:type="gramEnd"/>
            <w:r w:rsidRPr="00796838">
              <w:rPr>
                <w:rFonts w:ascii="Arial" w:eastAsia="Times New Roman" w:hAnsi="Arial" w:cs="Arial"/>
                <w:sz w:val="19"/>
                <w:szCs w:val="19"/>
                <w:lang w:eastAsia="de-DE"/>
              </w:rPr>
              <w:t xml:space="preserve"> mindestens einsemestrige Teilnahme an einem Englischkurs mindestens auf B2-Niveau</w:t>
            </w:r>
          </w:p>
        </w:tc>
      </w:tr>
      <w:tr w:rsidR="00CC41E8" w:rsidRPr="00796838" w14:paraId="5D29A8F0" w14:textId="77777777" w:rsidTr="00CC41E8">
        <w:tc>
          <w:tcPr>
            <w:tcW w:w="2893" w:type="dxa"/>
          </w:tcPr>
          <w:p w14:paraId="3B0CB9B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452" w:type="dxa"/>
            <w:gridSpan w:val="3"/>
          </w:tcPr>
          <w:p w14:paraId="723E5AA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Referat für Internationales</w:t>
            </w:r>
          </w:p>
        </w:tc>
      </w:tr>
      <w:tr w:rsidR="00CC41E8" w:rsidRPr="00796838" w14:paraId="01964384" w14:textId="77777777" w:rsidTr="00CC41E8">
        <w:trPr>
          <w:trHeight w:val="238"/>
        </w:trPr>
        <w:tc>
          <w:tcPr>
            <w:tcW w:w="2893" w:type="dxa"/>
          </w:tcPr>
          <w:p w14:paraId="2242F667"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452" w:type="dxa"/>
            <w:gridSpan w:val="3"/>
          </w:tcPr>
          <w:p w14:paraId="7DF38084"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Alle BA Studiengänge des Fachbereichs Wirtschafts- und Sozialwissenschaften</w:t>
            </w:r>
          </w:p>
        </w:tc>
      </w:tr>
      <w:tr w:rsidR="00CC41E8" w:rsidRPr="00796838" w14:paraId="70E5F6EE" w14:textId="77777777" w:rsidTr="00CC41E8">
        <w:tblPrEx>
          <w:tblCellMar>
            <w:right w:w="74" w:type="dxa"/>
          </w:tblCellMar>
        </w:tblPrEx>
        <w:tc>
          <w:tcPr>
            <w:tcW w:w="10345" w:type="dxa"/>
            <w:gridSpan w:val="4"/>
            <w:tcBorders>
              <w:bottom w:val="single" w:sz="4" w:space="0" w:color="auto"/>
            </w:tcBorders>
            <w:shd w:val="clear" w:color="auto" w:fill="D9D9D9"/>
          </w:tcPr>
          <w:p w14:paraId="7CA8C04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0B128B3A" w14:textId="77777777" w:rsidTr="00CC41E8">
        <w:tblPrEx>
          <w:tblCellMar>
            <w:right w:w="74" w:type="dxa"/>
          </w:tblCellMar>
        </w:tblPrEx>
        <w:trPr>
          <w:trHeight w:val="1621"/>
        </w:trPr>
        <w:tc>
          <w:tcPr>
            <w:tcW w:w="10345" w:type="dxa"/>
            <w:gridSpan w:val="4"/>
            <w:tcBorders>
              <w:top w:val="nil"/>
              <w:bottom w:val="single" w:sz="4" w:space="0" w:color="auto"/>
            </w:tcBorders>
            <w:tcMar>
              <w:top w:w="79" w:type="dxa"/>
              <w:left w:w="0" w:type="dxa"/>
              <w:bottom w:w="0" w:type="dxa"/>
              <w:right w:w="0" w:type="dxa"/>
            </w:tcMar>
          </w:tcPr>
          <w:tbl>
            <w:tblPr>
              <w:tblW w:w="10115" w:type="dxa"/>
              <w:tblLayout w:type="fixed"/>
              <w:tblLook w:val="01E0" w:firstRow="1" w:lastRow="1" w:firstColumn="1" w:lastColumn="1" w:noHBand="0" w:noVBand="0"/>
            </w:tblPr>
            <w:tblGrid>
              <w:gridCol w:w="236"/>
              <w:gridCol w:w="9879"/>
            </w:tblGrid>
            <w:tr w:rsidR="00CC41E8" w:rsidRPr="00796838" w14:paraId="24DF2EA4" w14:textId="77777777" w:rsidTr="00CC41E8">
              <w:tc>
                <w:tcPr>
                  <w:tcW w:w="236" w:type="dxa"/>
                  <w:tcMar>
                    <w:left w:w="74" w:type="dxa"/>
                    <w:bottom w:w="85" w:type="dxa"/>
                    <w:right w:w="28" w:type="dxa"/>
                  </w:tcMar>
                </w:tcPr>
                <w:p w14:paraId="413EED3D"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c>
                <w:tcPr>
                  <w:tcW w:w="9879" w:type="dxa"/>
                  <w:tcMar>
                    <w:left w:w="28" w:type="dxa"/>
                    <w:bottom w:w="85" w:type="dxa"/>
                    <w:right w:w="85" w:type="dxa"/>
                  </w:tcMar>
                </w:tcPr>
                <w:p w14:paraId="262022D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Die Studierenden können in einer Fremdsprache (i.d.R. Englisch) und in einem kulturell unterschiedlichen akademischen Kontext an fachbezogenen oder –übergreifenden Themen arbeiten und sind auf eine Berufstätigkeit in verschiedenen kulturellen Umfeldern oder eine Arbeit in multikulturellen Teams vorbereitet. </w:t>
                  </w:r>
                </w:p>
                <w:p w14:paraId="39E5583D"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Die Studierenden können in einer Fremdsprache (i.d.R. Englisch) kommunizieren und Präsentationen in unterschiedlichen Formaten halten. </w:t>
                  </w:r>
                </w:p>
                <w:p w14:paraId="2E76F69A"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Sie können problemorientiert Fragestellungen aus der Berufspraxis unter Zuhilfenahme wissenschaftsorientierter Methoden bearbeiten</w:t>
                  </w:r>
                </w:p>
              </w:tc>
            </w:tr>
          </w:tbl>
          <w:p w14:paraId="210D0200"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3557CA42" w14:textId="77777777" w:rsidTr="00CC41E8">
        <w:tblPrEx>
          <w:tblCellMar>
            <w:right w:w="74" w:type="dxa"/>
          </w:tblCellMar>
        </w:tblPrEx>
        <w:tc>
          <w:tcPr>
            <w:tcW w:w="10345" w:type="dxa"/>
            <w:gridSpan w:val="4"/>
            <w:tcBorders>
              <w:bottom w:val="single" w:sz="4" w:space="0" w:color="auto"/>
            </w:tcBorders>
            <w:shd w:val="clear" w:color="auto" w:fill="D9D9D9"/>
          </w:tcPr>
          <w:p w14:paraId="6173DFA6"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3819C2CB" w14:textId="77777777" w:rsidTr="00CC41E8">
        <w:tblPrEx>
          <w:tblCellMar>
            <w:right w:w="74" w:type="dxa"/>
          </w:tblCellMar>
        </w:tblPrEx>
        <w:trPr>
          <w:trHeight w:val="672"/>
        </w:trPr>
        <w:tc>
          <w:tcPr>
            <w:tcW w:w="10345" w:type="dxa"/>
            <w:gridSpan w:val="4"/>
            <w:tcBorders>
              <w:top w:val="nil"/>
              <w:bottom w:val="single" w:sz="4" w:space="0" w:color="auto"/>
            </w:tcBorders>
            <w:tcMar>
              <w:top w:w="79" w:type="dxa"/>
              <w:bottom w:w="102" w:type="dxa"/>
            </w:tcMar>
          </w:tcPr>
          <w:p w14:paraId="03F70F7C" w14:textId="77777777" w:rsidR="00CC41E8" w:rsidRPr="00796838" w:rsidRDefault="00CC41E8" w:rsidP="00CC41E8">
            <w:pPr>
              <w:spacing w:after="0" w:line="240" w:lineRule="auto"/>
              <w:ind w:left="209"/>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Gute Kenntnisse der jeweiligen Arbeitssprache, i.d.R. Englisch auf B2-Niveau, Teamfähigkeit, Interesse und Aufgeschlossenheit für das gewählte Projekt. Projektspezifische Vorkenntnisse gehen aus der jeweiligen Projektbeschreibung hervor.</w:t>
            </w:r>
          </w:p>
        </w:tc>
      </w:tr>
      <w:tr w:rsidR="00CC41E8" w:rsidRPr="00796838" w14:paraId="3122D67B" w14:textId="77777777" w:rsidTr="00CC41E8">
        <w:tblPrEx>
          <w:tblCellMar>
            <w:right w:w="74" w:type="dxa"/>
          </w:tblCellMar>
        </w:tblPrEx>
        <w:tc>
          <w:tcPr>
            <w:tcW w:w="10345" w:type="dxa"/>
            <w:gridSpan w:val="4"/>
            <w:tcBorders>
              <w:bottom w:val="single" w:sz="4" w:space="0" w:color="auto"/>
            </w:tcBorders>
            <w:shd w:val="clear" w:color="auto" w:fill="D9D9D9"/>
          </w:tcPr>
          <w:p w14:paraId="4F52A8CE"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0EDB6EF1" w14:textId="77777777" w:rsidTr="00CC41E8">
        <w:tblPrEx>
          <w:tblCellMar>
            <w:right w:w="74" w:type="dxa"/>
          </w:tblCellMar>
        </w:tblPrEx>
        <w:trPr>
          <w:trHeight w:val="1251"/>
        </w:trPr>
        <w:tc>
          <w:tcPr>
            <w:tcW w:w="10345" w:type="dxa"/>
            <w:gridSpan w:val="4"/>
            <w:tcBorders>
              <w:top w:val="nil"/>
              <w:bottom w:val="single" w:sz="4" w:space="0" w:color="auto"/>
            </w:tcBorders>
            <w:tcMar>
              <w:top w:w="79" w:type="dxa"/>
              <w:left w:w="0" w:type="dxa"/>
              <w:bottom w:w="0" w:type="dxa"/>
              <w:right w:w="0" w:type="dxa"/>
            </w:tcMar>
          </w:tcPr>
          <w:tbl>
            <w:tblPr>
              <w:tblW w:w="10115" w:type="dxa"/>
              <w:tblLayout w:type="fixed"/>
              <w:tblLook w:val="01E0" w:firstRow="1" w:lastRow="1" w:firstColumn="1" w:lastColumn="1" w:noHBand="0" w:noVBand="0"/>
            </w:tblPr>
            <w:tblGrid>
              <w:gridCol w:w="236"/>
              <w:gridCol w:w="9879"/>
            </w:tblGrid>
            <w:tr w:rsidR="00CC41E8" w:rsidRPr="00796838" w14:paraId="1CB851FD" w14:textId="77777777" w:rsidTr="00CC41E8">
              <w:trPr>
                <w:trHeight w:val="1181"/>
              </w:trPr>
              <w:tc>
                <w:tcPr>
                  <w:tcW w:w="236" w:type="dxa"/>
                  <w:tcMar>
                    <w:left w:w="74" w:type="dxa"/>
                    <w:bottom w:w="113" w:type="dxa"/>
                    <w:right w:w="28" w:type="dxa"/>
                  </w:tcMar>
                </w:tcPr>
                <w:p w14:paraId="208AF8E3"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c>
                <w:tcPr>
                  <w:tcW w:w="9879" w:type="dxa"/>
                  <w:tcMar>
                    <w:left w:w="28" w:type="dxa"/>
                    <w:bottom w:w="113" w:type="dxa"/>
                    <w:right w:w="85" w:type="dxa"/>
                  </w:tcMar>
                </w:tcPr>
                <w:p w14:paraId="0E7AEBE4"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Studierende können zwischen </w:t>
                  </w:r>
                  <w:proofErr w:type="spellStart"/>
                  <w:r w:rsidRPr="00796838">
                    <w:rPr>
                      <w:rFonts w:ascii="Arial" w:eastAsia="Times New Roman" w:hAnsi="Arial" w:cs="Arial"/>
                      <w:sz w:val="19"/>
                      <w:szCs w:val="19"/>
                      <w:lang w:eastAsia="de-DE"/>
                    </w:rPr>
                    <w:t>studiengangsbezogenen</w:t>
                  </w:r>
                  <w:proofErr w:type="spellEnd"/>
                  <w:r w:rsidRPr="00796838">
                    <w:rPr>
                      <w:rFonts w:ascii="Arial" w:eastAsia="Times New Roman" w:hAnsi="Arial" w:cs="Arial"/>
                      <w:sz w:val="19"/>
                      <w:szCs w:val="19"/>
                      <w:lang w:eastAsia="de-DE"/>
                    </w:rPr>
                    <w:t xml:space="preserve"> und fachübergreifenden Projekten wählen. Das Angebot ändert sich jährlich entsprechend der zur Verfügung stehenden Gastlehrenden. Einige Projekte werden in Zusammenarbeit mit Lehrenden der HS Nordhausen oder Praxiseinrichtungen der Region durchgeführt. Die detaillierten Projektbeschreibungen stehen auf der Internetseite der Hochschule Nordhausen jeweils vor Beginn des Sommersemesters zur Verfügung.</w:t>
                  </w:r>
                </w:p>
              </w:tc>
            </w:tr>
          </w:tbl>
          <w:p w14:paraId="662E0750"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7990EF38" w14:textId="77777777" w:rsidTr="00CC41E8">
        <w:tblPrEx>
          <w:tblCellMar>
            <w:right w:w="74" w:type="dxa"/>
          </w:tblCellMar>
        </w:tblPrEx>
        <w:tc>
          <w:tcPr>
            <w:tcW w:w="10345" w:type="dxa"/>
            <w:gridSpan w:val="4"/>
            <w:tcBorders>
              <w:bottom w:val="single" w:sz="4" w:space="0" w:color="auto"/>
            </w:tcBorders>
            <w:shd w:val="clear" w:color="auto" w:fill="D9D9D9"/>
          </w:tcPr>
          <w:p w14:paraId="133BD617"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32BCCB01" w14:textId="77777777" w:rsidTr="00CC41E8">
        <w:tblPrEx>
          <w:tblCellMar>
            <w:right w:w="74" w:type="dxa"/>
          </w:tblCellMar>
        </w:tblPrEx>
        <w:trPr>
          <w:trHeight w:val="1379"/>
        </w:trPr>
        <w:tc>
          <w:tcPr>
            <w:tcW w:w="10345" w:type="dxa"/>
            <w:gridSpan w:val="4"/>
            <w:tcBorders>
              <w:top w:val="nil"/>
              <w:bottom w:val="single" w:sz="4" w:space="0" w:color="auto"/>
            </w:tcBorders>
            <w:tcMar>
              <w:top w:w="79" w:type="dxa"/>
              <w:bottom w:w="102" w:type="dxa"/>
            </w:tcMar>
          </w:tcPr>
          <w:p w14:paraId="48362065" w14:textId="77777777" w:rsidR="00CC41E8" w:rsidRPr="00796838" w:rsidRDefault="00CC41E8" w:rsidP="00CC41E8">
            <w:pPr>
              <w:spacing w:after="0" w:line="240" w:lineRule="auto"/>
              <w:ind w:left="209"/>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Es wird problemorientiert gearbeitet; ein konkretes Problem aus der Praxis wird unter Zuhilfenahme verschiedener theoretischer Ansätze gelöst, wobei die Aufgabe des/r Lehrenden die Moderation dieses Lernprozesses ist.</w:t>
            </w:r>
          </w:p>
          <w:p w14:paraId="5F858FA4" w14:textId="77777777" w:rsidR="00CC41E8" w:rsidRPr="00796838" w:rsidRDefault="00CC41E8" w:rsidP="00CC41E8">
            <w:pPr>
              <w:spacing w:after="0" w:line="240" w:lineRule="auto"/>
              <w:ind w:left="209"/>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Arbeitsbelastung je Projekt setzt sich zusammen aus:</w:t>
            </w:r>
          </w:p>
          <w:p w14:paraId="21E47553" w14:textId="77777777" w:rsidR="00CC41E8" w:rsidRPr="00796838" w:rsidRDefault="00CC41E8" w:rsidP="00CC41E8">
            <w:pPr>
              <w:spacing w:after="0" w:line="240" w:lineRule="auto"/>
              <w:ind w:left="209"/>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Individueller Vor- und Nacharbeit des Projektes (10h)</w:t>
            </w:r>
          </w:p>
          <w:p w14:paraId="5475B676" w14:textId="77777777" w:rsidR="00CC41E8" w:rsidRPr="00796838" w:rsidRDefault="00CC41E8" w:rsidP="00CC41E8">
            <w:pPr>
              <w:spacing w:after="0" w:line="240" w:lineRule="auto"/>
              <w:ind w:left="209"/>
              <w:jc w:val="both"/>
              <w:rPr>
                <w:rFonts w:ascii="Arial" w:eastAsia="Times New Roman" w:hAnsi="Arial" w:cs="Arial"/>
                <w:sz w:val="19"/>
                <w:szCs w:val="19"/>
                <w:lang w:eastAsia="de-DE"/>
              </w:rPr>
            </w:pPr>
            <w:r>
              <w:rPr>
                <w:rFonts w:ascii="Arial" w:eastAsia="Times New Roman" w:hAnsi="Arial" w:cs="Arial"/>
                <w:sz w:val="19"/>
                <w:szCs w:val="19"/>
                <w:lang w:eastAsia="de-DE"/>
              </w:rPr>
              <w:t>- aktive</w:t>
            </w:r>
            <w:r w:rsidRPr="00796838">
              <w:rPr>
                <w:rFonts w:ascii="Arial" w:eastAsia="Times New Roman" w:hAnsi="Arial" w:cs="Arial"/>
                <w:sz w:val="19"/>
                <w:szCs w:val="19"/>
                <w:lang w:eastAsia="de-DE"/>
              </w:rPr>
              <w:t xml:space="preserve"> Teilnahme an der Projektarbeit mit Lehrenden (30h),</w:t>
            </w:r>
          </w:p>
          <w:p w14:paraId="42E5A761" w14:textId="77777777" w:rsidR="00CC41E8" w:rsidRPr="00796838" w:rsidRDefault="00CC41E8" w:rsidP="00CC41E8">
            <w:pPr>
              <w:spacing w:after="0" w:line="240" w:lineRule="auto"/>
              <w:ind w:left="209"/>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Gruppenarbeit und Recherchen zu Projektthemen (10h)</w:t>
            </w:r>
          </w:p>
          <w:p w14:paraId="7F531E42" w14:textId="77777777" w:rsidR="00CC41E8" w:rsidRPr="00796838" w:rsidRDefault="00CC41E8" w:rsidP="00CC41E8">
            <w:pPr>
              <w:spacing w:after="0" w:line="240" w:lineRule="auto"/>
              <w:ind w:left="209"/>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Vorbereitung und Durchführung</w:t>
            </w:r>
            <w:r>
              <w:rPr>
                <w:rFonts w:ascii="Arial" w:eastAsia="Times New Roman" w:hAnsi="Arial" w:cs="Arial"/>
                <w:sz w:val="19"/>
                <w:szCs w:val="19"/>
                <w:lang w:eastAsia="de-DE"/>
              </w:rPr>
              <w:t xml:space="preserve"> der Ergebnispräsentation (10h)</w:t>
            </w:r>
          </w:p>
        </w:tc>
      </w:tr>
      <w:tr w:rsidR="00CC41E8" w:rsidRPr="00796838" w14:paraId="08B18D89" w14:textId="77777777" w:rsidTr="00CC41E8">
        <w:tblPrEx>
          <w:tblCellMar>
            <w:right w:w="74" w:type="dxa"/>
          </w:tblCellMar>
        </w:tblPrEx>
        <w:tc>
          <w:tcPr>
            <w:tcW w:w="10345" w:type="dxa"/>
            <w:gridSpan w:val="4"/>
            <w:tcBorders>
              <w:bottom w:val="single" w:sz="4" w:space="0" w:color="auto"/>
            </w:tcBorders>
            <w:shd w:val="clear" w:color="auto" w:fill="D9D9D9"/>
          </w:tcPr>
          <w:p w14:paraId="0FC4B71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7E0FC1B7" w14:textId="77777777" w:rsidTr="00CC41E8">
        <w:tblPrEx>
          <w:tblCellMar>
            <w:right w:w="74" w:type="dxa"/>
          </w:tblCellMar>
        </w:tblPrEx>
        <w:trPr>
          <w:trHeight w:val="60"/>
        </w:trPr>
        <w:tc>
          <w:tcPr>
            <w:tcW w:w="10345" w:type="dxa"/>
            <w:gridSpan w:val="4"/>
            <w:tcBorders>
              <w:top w:val="nil"/>
              <w:bottom w:val="single" w:sz="4" w:space="0" w:color="auto"/>
            </w:tcBorders>
            <w:tcMar>
              <w:top w:w="79" w:type="dxa"/>
              <w:bottom w:w="102" w:type="dxa"/>
            </w:tcMar>
          </w:tcPr>
          <w:p w14:paraId="1E8F6483" w14:textId="71860886" w:rsidR="00CC41E8" w:rsidRPr="00796838" w:rsidRDefault="00CC41E8" w:rsidP="00A46B23">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Studienleistung</w:t>
            </w:r>
            <w:r w:rsidR="00A46B23">
              <w:rPr>
                <w:rFonts w:ascii="Arial" w:eastAsia="Times New Roman" w:hAnsi="Arial" w:cs="Arial"/>
                <w:sz w:val="19"/>
                <w:szCs w:val="19"/>
                <w:lang w:eastAsia="de-DE"/>
              </w:rPr>
              <w:t xml:space="preserve"> </w:t>
            </w:r>
            <w:r w:rsidR="00A46B23" w:rsidRPr="00A46B23">
              <w:rPr>
                <w:rFonts w:ascii="Arial" w:eastAsia="Times New Roman" w:hAnsi="Arial" w:cs="Arial"/>
                <w:sz w:val="19"/>
                <w:szCs w:val="19"/>
                <w:lang w:eastAsia="de-DE"/>
              </w:rPr>
              <w:t>(bedeutet mind. 80% Anwesenheit im Seminar als Prüfungsvorleistung</w:t>
            </w:r>
            <w:r w:rsidR="00A46B23">
              <w:rPr>
                <w:rFonts w:ascii="Arial" w:eastAsia="Times New Roman" w:hAnsi="Arial" w:cs="Arial"/>
                <w:sz w:val="19"/>
                <w:szCs w:val="19"/>
                <w:lang w:eastAsia="de-DE"/>
              </w:rPr>
              <w:t>)</w:t>
            </w:r>
          </w:p>
        </w:tc>
      </w:tr>
      <w:tr w:rsidR="00CC41E8" w:rsidRPr="00796838" w14:paraId="111EEE54" w14:textId="77777777" w:rsidTr="00CC41E8">
        <w:tblPrEx>
          <w:tblCellMar>
            <w:right w:w="74" w:type="dxa"/>
          </w:tblCellMar>
        </w:tblPrEx>
        <w:tc>
          <w:tcPr>
            <w:tcW w:w="10345" w:type="dxa"/>
            <w:gridSpan w:val="4"/>
            <w:tcBorders>
              <w:bottom w:val="single" w:sz="4" w:space="0" w:color="auto"/>
            </w:tcBorders>
            <w:shd w:val="clear" w:color="auto" w:fill="D9D9D9"/>
          </w:tcPr>
          <w:p w14:paraId="3D87784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0770C969" w14:textId="77777777" w:rsidTr="00CC41E8">
        <w:tblPrEx>
          <w:tblCellMar>
            <w:right w:w="74" w:type="dxa"/>
          </w:tblCellMar>
        </w:tblPrEx>
        <w:trPr>
          <w:trHeight w:val="1417"/>
        </w:trPr>
        <w:tc>
          <w:tcPr>
            <w:tcW w:w="10345" w:type="dxa"/>
            <w:gridSpan w:val="4"/>
            <w:tcBorders>
              <w:top w:val="single" w:sz="4" w:space="0" w:color="auto"/>
              <w:bottom w:val="single" w:sz="4" w:space="0" w:color="auto"/>
            </w:tcBorders>
            <w:tcMar>
              <w:top w:w="79" w:type="dxa"/>
              <w:bottom w:w="102" w:type="dxa"/>
            </w:tcMar>
          </w:tcPr>
          <w:p w14:paraId="6AA9C383" w14:textId="1B7DA00B"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Eine Handreichung zu Präsentationstechniken in englischer Sprache wird zwei Wochen vor dem Internationalen Projekt auf </w:t>
            </w:r>
            <w:r w:rsidR="00901860">
              <w:rPr>
                <w:rFonts w:ascii="Arial" w:eastAsia="Times New Roman" w:hAnsi="Arial" w:cs="Arial"/>
                <w:sz w:val="19"/>
                <w:szCs w:val="19"/>
                <w:lang w:eastAsia="de-DE"/>
              </w:rPr>
              <w:t>MOODLE</w:t>
            </w:r>
            <w:r w:rsidRPr="00796838">
              <w:rPr>
                <w:rFonts w:ascii="Arial" w:eastAsia="Times New Roman" w:hAnsi="Arial" w:cs="Arial"/>
                <w:sz w:val="19"/>
                <w:szCs w:val="19"/>
                <w:lang w:eastAsia="de-DE"/>
              </w:rPr>
              <w:t xml:space="preserve"> zur Verfügung gestellt. Die Studierenden haben diese bis zum Beginn des Internationalen Projekts durchzuarbeiten. </w:t>
            </w:r>
          </w:p>
          <w:p w14:paraId="0DBE5EDF"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https://www.hs-nordhausen.de/international/ri/ipw/ipw-archiv/</w:t>
            </w:r>
          </w:p>
          <w:p w14:paraId="5B4A422A" w14:textId="77777777" w:rsidR="00CC41E8" w:rsidRPr="00796838" w:rsidRDefault="00CC41E8" w:rsidP="00CC41E8">
            <w:pPr>
              <w:spacing w:after="0" w:line="240" w:lineRule="auto"/>
              <w:jc w:val="both"/>
              <w:rPr>
                <w:rFonts w:ascii="Arial" w:eastAsia="Times New Roman" w:hAnsi="Arial" w:cs="Arial"/>
                <w:sz w:val="19"/>
                <w:szCs w:val="19"/>
                <w:lang w:val="en-US" w:eastAsia="de-DE"/>
              </w:rPr>
            </w:pPr>
            <w:r w:rsidRPr="00796838">
              <w:rPr>
                <w:rFonts w:ascii="Arial" w:eastAsia="Times New Roman" w:hAnsi="Arial" w:cs="Arial"/>
                <w:sz w:val="19"/>
                <w:szCs w:val="19"/>
                <w:lang w:val="en-US" w:eastAsia="de-DE"/>
              </w:rPr>
              <w:t>Michael E. Daly, Six traits of self-leadership, CPI Group (UK), Croydon 2014</w:t>
            </w:r>
          </w:p>
          <w:p w14:paraId="4AD9251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Weitere Literaturempfehlungen werden von den jeweiligen Lehrenden vor oder zu Beginn des Projektes bekannt gegeben.</w:t>
            </w:r>
          </w:p>
        </w:tc>
      </w:tr>
      <w:tr w:rsidR="00CC41E8" w:rsidRPr="00796838" w14:paraId="422A6F4F" w14:textId="77777777" w:rsidTr="00CC41E8">
        <w:tblPrEx>
          <w:tblCellMar>
            <w:right w:w="74" w:type="dxa"/>
          </w:tblCellMar>
        </w:tblPrEx>
        <w:trPr>
          <w:trHeight w:val="16"/>
        </w:trPr>
        <w:tc>
          <w:tcPr>
            <w:tcW w:w="10345"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0CEB83C2"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D513FD" w14:paraId="372703AA" w14:textId="77777777" w:rsidTr="00CC41E8">
        <w:tblPrEx>
          <w:tblCellMar>
            <w:right w:w="74" w:type="dxa"/>
          </w:tblCellMar>
        </w:tblPrEx>
        <w:trPr>
          <w:trHeight w:val="16"/>
        </w:trPr>
        <w:tc>
          <w:tcPr>
            <w:tcW w:w="10345" w:type="dxa"/>
            <w:gridSpan w:val="4"/>
            <w:tcBorders>
              <w:top w:val="single" w:sz="4" w:space="0" w:color="auto"/>
              <w:bottom w:val="single" w:sz="4" w:space="0" w:color="auto"/>
            </w:tcBorders>
            <w:tcMar>
              <w:top w:w="79" w:type="dxa"/>
              <w:bottom w:w="102" w:type="dxa"/>
            </w:tcMar>
          </w:tcPr>
          <w:p w14:paraId="70FD0EA0" w14:textId="77777777" w:rsidR="00CC41E8" w:rsidRPr="00CE670C" w:rsidRDefault="00CC41E8" w:rsidP="00CC41E8">
            <w:pPr>
              <w:spacing w:after="0" w:line="240" w:lineRule="auto"/>
              <w:jc w:val="both"/>
              <w:rPr>
                <w:rFonts w:ascii="Arial" w:eastAsia="Times New Roman" w:hAnsi="Arial" w:cs="Arial"/>
                <w:sz w:val="19"/>
                <w:szCs w:val="19"/>
                <w:lang w:val="en-US" w:eastAsia="de-DE"/>
              </w:rPr>
            </w:pPr>
            <w:r w:rsidRPr="00CE670C">
              <w:rPr>
                <w:rFonts w:ascii="Arial" w:eastAsia="Times New Roman" w:hAnsi="Arial" w:cs="Arial"/>
                <w:sz w:val="19"/>
                <w:szCs w:val="19"/>
                <w:lang w:val="en-US" w:eastAsia="de-DE"/>
              </w:rPr>
              <w:t>A-BA-4, B-BA-4, C-BA-2, C-BA-4</w:t>
            </w:r>
          </w:p>
        </w:tc>
      </w:tr>
    </w:tbl>
    <w:p w14:paraId="6EC46E31" w14:textId="77777777" w:rsidR="00CC41E8" w:rsidRDefault="00CC41E8" w:rsidP="00CC41E8">
      <w:pPr>
        <w:spacing w:after="0" w:line="240" w:lineRule="auto"/>
        <w:jc w:val="both"/>
        <w:rPr>
          <w:rFonts w:ascii="Arial" w:hAnsi="Arial" w:cs="Arial"/>
          <w:sz w:val="19"/>
          <w:szCs w:val="19"/>
          <w:lang w:val="en-US"/>
        </w:rPr>
      </w:pPr>
    </w:p>
    <w:p w14:paraId="00C43B0D" w14:textId="77777777" w:rsidR="00CC41E8" w:rsidRDefault="00CC41E8" w:rsidP="00CC41E8">
      <w:pPr>
        <w:rPr>
          <w:rFonts w:ascii="Arial" w:hAnsi="Arial" w:cs="Arial"/>
          <w:sz w:val="19"/>
          <w:szCs w:val="19"/>
          <w:lang w:val="en-US"/>
        </w:rPr>
      </w:pPr>
      <w:r>
        <w:rPr>
          <w:rFonts w:ascii="Arial" w:hAnsi="Arial" w:cs="Arial"/>
          <w:sz w:val="19"/>
          <w:szCs w:val="19"/>
          <w:lang w:val="en-US"/>
        </w:rPr>
        <w:br w:type="page"/>
      </w:r>
    </w:p>
    <w:tbl>
      <w:tblPr>
        <w:tblW w:w="10487"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3035"/>
        <w:gridCol w:w="935"/>
        <w:gridCol w:w="1134"/>
        <w:gridCol w:w="5383"/>
      </w:tblGrid>
      <w:tr w:rsidR="00CC41E8" w:rsidRPr="00796838" w14:paraId="27E8259A" w14:textId="77777777" w:rsidTr="00CC41E8">
        <w:tc>
          <w:tcPr>
            <w:tcW w:w="3035" w:type="dxa"/>
            <w:tcBorders>
              <w:bottom w:val="single" w:sz="4" w:space="0" w:color="auto"/>
            </w:tcBorders>
            <w:shd w:val="clear" w:color="auto" w:fill="D9D9D9"/>
          </w:tcPr>
          <w:p w14:paraId="031A0EE9"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452" w:type="dxa"/>
            <w:gridSpan w:val="3"/>
            <w:tcBorders>
              <w:bottom w:val="single" w:sz="4" w:space="0" w:color="auto"/>
            </w:tcBorders>
            <w:shd w:val="clear" w:color="auto" w:fill="D9D9D9"/>
          </w:tcPr>
          <w:p w14:paraId="19BAA211" w14:textId="77777777" w:rsidR="00CC41E8" w:rsidRPr="00796838" w:rsidRDefault="006E5658" w:rsidP="0050189F">
            <w:pPr>
              <w:pStyle w:val="Inhaltsverzeichnis"/>
              <w:rPr>
                <w:lang w:eastAsia="de-DE"/>
              </w:rPr>
            </w:pPr>
            <w:bookmarkStart w:id="74" w:name="_Toc510012712"/>
            <w:r>
              <w:t>M</w:t>
            </w:r>
            <w:r w:rsidR="00CC41E8" w:rsidRPr="00796838">
              <w:t>19 Theorie-Praxis-Projekt I</w:t>
            </w:r>
            <w:bookmarkEnd w:id="74"/>
          </w:p>
        </w:tc>
      </w:tr>
      <w:tr w:rsidR="00CC41E8" w:rsidRPr="00796838" w14:paraId="7A002FC4" w14:textId="77777777" w:rsidTr="00CC41E8">
        <w:tc>
          <w:tcPr>
            <w:tcW w:w="3035" w:type="dxa"/>
          </w:tcPr>
          <w:p w14:paraId="0FF751B6"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452" w:type="dxa"/>
            <w:gridSpan w:val="3"/>
          </w:tcPr>
          <w:p w14:paraId="1E067D43" w14:textId="77777777" w:rsidR="00CC41E8" w:rsidRPr="00796838" w:rsidRDefault="00CC41E8" w:rsidP="00CC41E8">
            <w:pPr>
              <w:tabs>
                <w:tab w:val="left" w:pos="3018"/>
              </w:tabs>
              <w:spacing w:after="0" w:line="240" w:lineRule="auto"/>
              <w:jc w:val="both"/>
              <w:rPr>
                <w:rFonts w:ascii="Arial" w:eastAsia="Times New Roman" w:hAnsi="Arial" w:cs="Arial"/>
                <w:sz w:val="19"/>
                <w:szCs w:val="19"/>
                <w:lang w:eastAsia="de-DE"/>
              </w:rPr>
            </w:pPr>
            <w:r w:rsidRPr="00796838">
              <w:rPr>
                <w:rFonts w:ascii="Arial" w:hAnsi="Arial" w:cs="Arial"/>
                <w:sz w:val="19"/>
                <w:szCs w:val="19"/>
              </w:rPr>
              <w:t>5. Fachsemester</w:t>
            </w:r>
            <w:r w:rsidRPr="00796838">
              <w:rPr>
                <w:rFonts w:ascii="Arial" w:hAnsi="Arial" w:cs="Arial"/>
                <w:sz w:val="19"/>
                <w:szCs w:val="19"/>
              </w:rPr>
              <w:tab/>
            </w:r>
          </w:p>
        </w:tc>
      </w:tr>
      <w:tr w:rsidR="00CC41E8" w:rsidRPr="00796838" w14:paraId="6AE525EC" w14:textId="77777777" w:rsidTr="00CC41E8">
        <w:tc>
          <w:tcPr>
            <w:tcW w:w="3035" w:type="dxa"/>
            <w:tcBorders>
              <w:top w:val="single" w:sz="4" w:space="0" w:color="auto"/>
              <w:bottom w:val="single" w:sz="4" w:space="0" w:color="auto"/>
            </w:tcBorders>
          </w:tcPr>
          <w:p w14:paraId="7435722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w:t>
            </w:r>
          </w:p>
        </w:tc>
        <w:tc>
          <w:tcPr>
            <w:tcW w:w="7452" w:type="dxa"/>
            <w:gridSpan w:val="3"/>
            <w:tcBorders>
              <w:top w:val="single" w:sz="4" w:space="0" w:color="auto"/>
              <w:bottom w:val="single" w:sz="4" w:space="0" w:color="auto"/>
            </w:tcBorders>
          </w:tcPr>
          <w:p w14:paraId="4168C1F2" w14:textId="77777777" w:rsidR="00CC41E8" w:rsidRPr="00796838" w:rsidRDefault="00CC41E8" w:rsidP="00CC41E8">
            <w:pPr>
              <w:widowControl w:val="0"/>
              <w:tabs>
                <w:tab w:val="left" w:pos="427"/>
              </w:tabs>
              <w:kinsoku w:val="0"/>
              <w:overflowPunct w:val="0"/>
              <w:autoSpaceDE w:val="0"/>
              <w:autoSpaceDN w:val="0"/>
              <w:adjustRightInd w:val="0"/>
              <w:spacing w:after="0" w:line="240" w:lineRule="auto"/>
              <w:jc w:val="both"/>
              <w:rPr>
                <w:rFonts w:ascii="Arial" w:eastAsia="Times New Roman" w:hAnsi="Arial" w:cs="Arial"/>
                <w:sz w:val="19"/>
                <w:szCs w:val="19"/>
                <w:lang w:eastAsia="de-DE"/>
              </w:rPr>
            </w:pPr>
            <w:r w:rsidRPr="00796838">
              <w:rPr>
                <w:rFonts w:ascii="Arial" w:hAnsi="Arial" w:cs="Arial"/>
                <w:sz w:val="19"/>
                <w:szCs w:val="19"/>
              </w:rPr>
              <w:t>Projektarbeit/Projektmanagement</w:t>
            </w:r>
            <w:r>
              <w:rPr>
                <w:rFonts w:ascii="Arial" w:hAnsi="Arial" w:cs="Arial"/>
                <w:sz w:val="19"/>
                <w:szCs w:val="19"/>
              </w:rPr>
              <w:t xml:space="preserve"> (S)</w:t>
            </w:r>
          </w:p>
        </w:tc>
      </w:tr>
      <w:tr w:rsidR="00CC41E8" w:rsidRPr="00796838" w14:paraId="6A20D794" w14:textId="77777777" w:rsidTr="00CC41E8">
        <w:tc>
          <w:tcPr>
            <w:tcW w:w="3035" w:type="dxa"/>
          </w:tcPr>
          <w:p w14:paraId="73ECB3B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5AB82DC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4 SWS</w:t>
            </w:r>
          </w:p>
        </w:tc>
        <w:tc>
          <w:tcPr>
            <w:tcW w:w="1134" w:type="dxa"/>
          </w:tcPr>
          <w:p w14:paraId="66C21113"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5 </w:t>
            </w:r>
            <w:proofErr w:type="spellStart"/>
            <w:r w:rsidRPr="00796838">
              <w:rPr>
                <w:rFonts w:ascii="Arial" w:eastAsia="Times New Roman" w:hAnsi="Arial" w:cs="Arial"/>
                <w:sz w:val="19"/>
                <w:szCs w:val="19"/>
                <w:lang w:eastAsia="de-DE"/>
              </w:rPr>
              <w:t>Credits</w:t>
            </w:r>
            <w:proofErr w:type="spellEnd"/>
          </w:p>
        </w:tc>
        <w:tc>
          <w:tcPr>
            <w:tcW w:w="5383" w:type="dxa"/>
          </w:tcPr>
          <w:p w14:paraId="3E15EC8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150h Workload (42h Präsenzstudium, 108h Selbststudium)</w:t>
            </w:r>
          </w:p>
        </w:tc>
      </w:tr>
      <w:tr w:rsidR="00CC41E8" w:rsidRPr="00796838" w14:paraId="316546EA" w14:textId="77777777" w:rsidTr="00CC41E8">
        <w:tc>
          <w:tcPr>
            <w:tcW w:w="3035" w:type="dxa"/>
          </w:tcPr>
          <w:p w14:paraId="08FB3A5C"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452" w:type="dxa"/>
            <w:gridSpan w:val="3"/>
          </w:tcPr>
          <w:p w14:paraId="28FA9CFC"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rPr>
              <w:t>Erfolgreiche Teilnahme an Grundlagenlehrveranstaltungen</w:t>
            </w:r>
          </w:p>
        </w:tc>
      </w:tr>
      <w:tr w:rsidR="00CC41E8" w:rsidRPr="00796838" w14:paraId="223FABD8" w14:textId="77777777" w:rsidTr="00CC41E8">
        <w:tc>
          <w:tcPr>
            <w:tcW w:w="3035" w:type="dxa"/>
          </w:tcPr>
          <w:p w14:paraId="155E50E8"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452" w:type="dxa"/>
            <w:gridSpan w:val="3"/>
          </w:tcPr>
          <w:p w14:paraId="5E529C36"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rPr>
              <w:t>Dipl. Soz.-Päd. Sylke Henke-Werner</w:t>
            </w:r>
          </w:p>
        </w:tc>
      </w:tr>
      <w:tr w:rsidR="00CC41E8" w:rsidRPr="00796838" w14:paraId="7119DDE4" w14:textId="77777777" w:rsidTr="00CC41E8">
        <w:tc>
          <w:tcPr>
            <w:tcW w:w="3035" w:type="dxa"/>
          </w:tcPr>
          <w:p w14:paraId="7FB04A57"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452" w:type="dxa"/>
            <w:gridSpan w:val="3"/>
          </w:tcPr>
          <w:p w14:paraId="2920F9BF"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Calibri" w:hAnsi="Arial" w:cs="Arial"/>
                <w:sz w:val="19"/>
                <w:szCs w:val="19"/>
                <w:lang w:eastAsia="de-DE"/>
              </w:rPr>
              <w:t>BA Studiengänge Heilpädagogik / Inclusive Studies; Gesundheits- und Sozialwesen</w:t>
            </w:r>
          </w:p>
        </w:tc>
      </w:tr>
      <w:tr w:rsidR="00CC41E8" w:rsidRPr="00796838" w14:paraId="3F613E40" w14:textId="77777777" w:rsidTr="00CC41E8">
        <w:tblPrEx>
          <w:tblCellMar>
            <w:right w:w="74" w:type="dxa"/>
          </w:tblCellMar>
        </w:tblPrEx>
        <w:tc>
          <w:tcPr>
            <w:tcW w:w="10487" w:type="dxa"/>
            <w:gridSpan w:val="4"/>
            <w:tcBorders>
              <w:bottom w:val="single" w:sz="4" w:space="0" w:color="auto"/>
            </w:tcBorders>
            <w:shd w:val="clear" w:color="auto" w:fill="D9D9D9"/>
          </w:tcPr>
          <w:p w14:paraId="086254F0"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0968D721" w14:textId="77777777" w:rsidTr="00CC41E8">
        <w:tblPrEx>
          <w:tblCellMar>
            <w:right w:w="74" w:type="dxa"/>
          </w:tblCellMar>
        </w:tblPrEx>
        <w:trPr>
          <w:trHeight w:val="60"/>
        </w:trPr>
        <w:tc>
          <w:tcPr>
            <w:tcW w:w="10487" w:type="dxa"/>
            <w:gridSpan w:val="4"/>
            <w:tcBorders>
              <w:top w:val="nil"/>
              <w:bottom w:val="single" w:sz="4" w:space="0" w:color="auto"/>
            </w:tcBorders>
            <w:tcMar>
              <w:top w:w="79" w:type="dxa"/>
              <w:left w:w="0" w:type="dxa"/>
              <w:bottom w:w="0" w:type="dxa"/>
              <w:right w:w="0" w:type="dxa"/>
            </w:tcMar>
          </w:tcPr>
          <w:tbl>
            <w:tblPr>
              <w:tblW w:w="10201" w:type="dxa"/>
              <w:tblLayout w:type="fixed"/>
              <w:tblLook w:val="01E0" w:firstRow="1" w:lastRow="1" w:firstColumn="1" w:lastColumn="1" w:noHBand="0" w:noVBand="0"/>
            </w:tblPr>
            <w:tblGrid>
              <w:gridCol w:w="10201"/>
            </w:tblGrid>
            <w:tr w:rsidR="00CC41E8" w:rsidRPr="00796838" w14:paraId="7560CA3C" w14:textId="77777777" w:rsidTr="00CC41E8">
              <w:trPr>
                <w:trHeight w:val="1360"/>
              </w:trPr>
              <w:tc>
                <w:tcPr>
                  <w:tcW w:w="10201" w:type="dxa"/>
                  <w:tcMar>
                    <w:left w:w="28" w:type="dxa"/>
                    <w:bottom w:w="85" w:type="dxa"/>
                    <w:right w:w="85" w:type="dxa"/>
                  </w:tcMar>
                </w:tcPr>
                <w:p w14:paraId="109DE688" w14:textId="77777777" w:rsidR="00CC41E8" w:rsidRPr="00796838" w:rsidRDefault="00CC41E8" w:rsidP="00CC41E8">
                  <w:pPr>
                    <w:autoSpaceDE w:val="0"/>
                    <w:autoSpaceDN w:val="0"/>
                    <w:adjustRightInd w:val="0"/>
                    <w:spacing w:after="0" w:line="240" w:lineRule="auto"/>
                    <w:ind w:left="114"/>
                    <w:jc w:val="both"/>
                    <w:rPr>
                      <w:rFonts w:ascii="Arial" w:hAnsi="Arial" w:cs="Arial"/>
                      <w:iCs/>
                      <w:sz w:val="19"/>
                      <w:szCs w:val="19"/>
                    </w:rPr>
                  </w:pPr>
                  <w:r w:rsidRPr="00796838">
                    <w:rPr>
                      <w:rFonts w:ascii="Arial" w:hAnsi="Arial" w:cs="Arial"/>
                      <w:iCs/>
                      <w:sz w:val="19"/>
                      <w:szCs w:val="19"/>
                    </w:rPr>
                    <w:t>Die Studierenden können angeeignetes Fachwissen aktivieren und dieses in eine konkrete, praxisbezogene Handlungskomponente transferieren. Sie haben die Fähigkeiten, in multi- und interdisziplinären Kontexten zu arbeiten.</w:t>
                  </w:r>
                </w:p>
                <w:p w14:paraId="14A1BB9C" w14:textId="77777777" w:rsidR="00CC41E8" w:rsidRPr="00796838" w:rsidRDefault="00CC41E8" w:rsidP="00CC41E8">
                  <w:pPr>
                    <w:autoSpaceDE w:val="0"/>
                    <w:autoSpaceDN w:val="0"/>
                    <w:adjustRightInd w:val="0"/>
                    <w:spacing w:after="0" w:line="240" w:lineRule="auto"/>
                    <w:ind w:left="114"/>
                    <w:jc w:val="both"/>
                    <w:rPr>
                      <w:rFonts w:ascii="Arial" w:hAnsi="Arial" w:cs="Arial"/>
                      <w:iCs/>
                      <w:sz w:val="19"/>
                      <w:szCs w:val="19"/>
                    </w:rPr>
                  </w:pPr>
                  <w:r w:rsidRPr="00796838">
                    <w:rPr>
                      <w:rFonts w:ascii="Arial" w:hAnsi="Arial" w:cs="Arial"/>
                      <w:iCs/>
                      <w:sz w:val="19"/>
                      <w:szCs w:val="19"/>
                    </w:rPr>
                    <w:t xml:space="preserve">Sie sind in der Lage, notwendige Informationen zu recherchieren, individuelle Lösungsansätze zu entwickeln sowie bedarfsorientierte Angebote zu erstellen. Gesellschaftliche und politische Rahmenbedingungen können sie erkennen und deren Bedeutung für das berufliche Handeln bewerten. </w:t>
                  </w:r>
                </w:p>
                <w:p w14:paraId="1BA71F19" w14:textId="77777777" w:rsidR="00CC41E8" w:rsidRPr="00796838" w:rsidRDefault="00CC41E8" w:rsidP="00CC41E8">
                  <w:pPr>
                    <w:autoSpaceDE w:val="0"/>
                    <w:autoSpaceDN w:val="0"/>
                    <w:adjustRightInd w:val="0"/>
                    <w:spacing w:after="0" w:line="240" w:lineRule="auto"/>
                    <w:ind w:left="114"/>
                    <w:jc w:val="both"/>
                    <w:rPr>
                      <w:rFonts w:ascii="Arial" w:hAnsi="Arial" w:cs="Arial"/>
                      <w:iCs/>
                      <w:sz w:val="19"/>
                      <w:szCs w:val="19"/>
                    </w:rPr>
                  </w:pPr>
                  <w:r w:rsidRPr="00796838">
                    <w:rPr>
                      <w:rFonts w:ascii="Arial" w:hAnsi="Arial" w:cs="Arial"/>
                      <w:iCs/>
                      <w:sz w:val="19"/>
                      <w:szCs w:val="19"/>
                    </w:rPr>
                    <w:t>Sie kennen Grundbegriffe des Projektmanagements. Die Studierenden können Methoden der Planung und Konzepterstellung des Projektmanagements in komplexen Aufgabenstellungen anwenden. Nach der Durchführung eines Projektes ist es ihnen möglich, die einzelnen Schritte des Projektmanagements im Kontext zum ausgewählten Arbeits-/ Handlungsfeld anzuwenden, auf Situationen der Berufspraxis zu übertragen und den Verlauf der jeweiligen Phasen kritisch zu reflektieren.</w:t>
                  </w:r>
                </w:p>
              </w:tc>
            </w:tr>
          </w:tbl>
          <w:p w14:paraId="1D3B5CEE"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40AA1711" w14:textId="77777777" w:rsidTr="00CC41E8">
        <w:tblPrEx>
          <w:tblCellMar>
            <w:right w:w="74" w:type="dxa"/>
          </w:tblCellMar>
        </w:tblPrEx>
        <w:tc>
          <w:tcPr>
            <w:tcW w:w="10487" w:type="dxa"/>
            <w:gridSpan w:val="4"/>
            <w:tcBorders>
              <w:bottom w:val="single" w:sz="4" w:space="0" w:color="auto"/>
            </w:tcBorders>
            <w:shd w:val="clear" w:color="auto" w:fill="D9D9D9"/>
          </w:tcPr>
          <w:p w14:paraId="1611B71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3CB4CC94" w14:textId="77777777" w:rsidTr="00CC41E8">
        <w:tblPrEx>
          <w:tblCellMar>
            <w:right w:w="74" w:type="dxa"/>
          </w:tblCellMar>
        </w:tblPrEx>
        <w:tc>
          <w:tcPr>
            <w:tcW w:w="10487" w:type="dxa"/>
            <w:gridSpan w:val="4"/>
            <w:tcBorders>
              <w:bottom w:val="single" w:sz="4" w:space="0" w:color="auto"/>
            </w:tcBorders>
            <w:shd w:val="clear" w:color="auto" w:fill="auto"/>
          </w:tcPr>
          <w:p w14:paraId="5843D0F9" w14:textId="77777777" w:rsidR="00CC41E8" w:rsidRPr="00796838" w:rsidRDefault="00CC41E8" w:rsidP="00CC41E8">
            <w:pPr>
              <w:spacing w:after="0" w:line="240" w:lineRule="auto"/>
              <w:ind w:left="68"/>
              <w:jc w:val="both"/>
              <w:rPr>
                <w:rFonts w:ascii="Arial" w:eastAsia="Times New Roman" w:hAnsi="Arial" w:cs="Arial"/>
                <w:b/>
                <w:sz w:val="19"/>
                <w:szCs w:val="19"/>
                <w:lang w:eastAsia="de-DE"/>
              </w:rPr>
            </w:pPr>
            <w:r w:rsidRPr="00796838">
              <w:rPr>
                <w:rFonts w:ascii="Arial" w:eastAsia="Times New Roman" w:hAnsi="Arial" w:cs="Arial"/>
                <w:sz w:val="19"/>
                <w:szCs w:val="19"/>
                <w:lang w:eastAsia="de-DE"/>
              </w:rPr>
              <w:t>Besuch von Grundlagenlehrveranstaltungen</w:t>
            </w:r>
          </w:p>
        </w:tc>
      </w:tr>
      <w:tr w:rsidR="00CC41E8" w:rsidRPr="00796838" w14:paraId="0315DBDF" w14:textId="77777777" w:rsidTr="00CC41E8">
        <w:tblPrEx>
          <w:tblCellMar>
            <w:right w:w="74" w:type="dxa"/>
          </w:tblCellMar>
        </w:tblPrEx>
        <w:tc>
          <w:tcPr>
            <w:tcW w:w="10487" w:type="dxa"/>
            <w:gridSpan w:val="4"/>
            <w:tcBorders>
              <w:bottom w:val="single" w:sz="4" w:space="0" w:color="auto"/>
            </w:tcBorders>
            <w:shd w:val="clear" w:color="auto" w:fill="D9D9D9"/>
          </w:tcPr>
          <w:p w14:paraId="7F1927B9"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24E28382" w14:textId="77777777" w:rsidTr="00CC41E8">
        <w:tblPrEx>
          <w:tblCellMar>
            <w:right w:w="74" w:type="dxa"/>
          </w:tblCellMar>
        </w:tblPrEx>
        <w:trPr>
          <w:trHeight w:val="1564"/>
        </w:trPr>
        <w:tc>
          <w:tcPr>
            <w:tcW w:w="10487" w:type="dxa"/>
            <w:gridSpan w:val="4"/>
            <w:tcBorders>
              <w:top w:val="nil"/>
              <w:bottom w:val="single" w:sz="4" w:space="0" w:color="auto"/>
            </w:tcBorders>
            <w:tcMar>
              <w:top w:w="79" w:type="dxa"/>
              <w:left w:w="0" w:type="dxa"/>
              <w:bottom w:w="0" w:type="dxa"/>
              <w:right w:w="0" w:type="dxa"/>
            </w:tcMar>
          </w:tcPr>
          <w:p w14:paraId="78A0B0A2" w14:textId="0588ED35" w:rsidR="00CC41E8" w:rsidRPr="00796838" w:rsidRDefault="00CC41E8" w:rsidP="00CC41E8">
            <w:pPr>
              <w:tabs>
                <w:tab w:val="left" w:pos="851"/>
              </w:tabs>
              <w:kinsoku w:val="0"/>
              <w:overflowPunct w:val="0"/>
              <w:spacing w:after="0" w:line="240" w:lineRule="auto"/>
              <w:ind w:left="142" w:right="13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In jedem Semester werden ca. 8 bis 12 verschiedene Theorie-Praxis-Projekte angeboten. Die Studierenden wählen aus diesem Angebot ein Projekt</w:t>
            </w:r>
            <w:r>
              <w:rPr>
                <w:rFonts w:ascii="Arial" w:eastAsia="Times New Roman" w:hAnsi="Arial" w:cs="Arial"/>
                <w:sz w:val="19"/>
                <w:szCs w:val="19"/>
                <w:lang w:eastAsia="de-DE"/>
              </w:rPr>
              <w:t xml:space="preserve"> für das 5. Fachsemester</w:t>
            </w:r>
            <w:r w:rsidRPr="00796838">
              <w:rPr>
                <w:rFonts w:ascii="Arial" w:eastAsia="Times New Roman" w:hAnsi="Arial" w:cs="Arial"/>
                <w:sz w:val="19"/>
                <w:szCs w:val="19"/>
                <w:lang w:eastAsia="de-DE"/>
              </w:rPr>
              <w:t xml:space="preserve"> aus. Im </w:t>
            </w:r>
            <w:r w:rsidR="00901860">
              <w:rPr>
                <w:rFonts w:ascii="Arial" w:eastAsia="Times New Roman" w:hAnsi="Arial" w:cs="Arial"/>
                <w:sz w:val="19"/>
                <w:szCs w:val="19"/>
                <w:lang w:eastAsia="de-DE"/>
              </w:rPr>
              <w:t>MOODLE</w:t>
            </w:r>
            <w:r w:rsidRPr="00796838">
              <w:rPr>
                <w:rFonts w:ascii="Arial" w:eastAsia="Times New Roman" w:hAnsi="Arial" w:cs="Arial"/>
                <w:sz w:val="19"/>
                <w:szCs w:val="19"/>
                <w:lang w:eastAsia="de-DE"/>
              </w:rPr>
              <w:t xml:space="preserve"> ist eine Auflistung aller Projekte mit den jeweils aktuellen Beschreibungen, Auswahlmodalitäten und ggf. Teilnahmebedingungen für das en</w:t>
            </w:r>
            <w:r>
              <w:rPr>
                <w:rFonts w:ascii="Arial" w:eastAsia="Times New Roman" w:hAnsi="Arial" w:cs="Arial"/>
                <w:sz w:val="19"/>
                <w:szCs w:val="19"/>
                <w:lang w:eastAsia="de-DE"/>
              </w:rPr>
              <w:t>tsprechende Semester zu finden</w:t>
            </w:r>
            <w:r w:rsidRPr="00796838">
              <w:rPr>
                <w:rFonts w:ascii="Arial" w:eastAsia="Times New Roman" w:hAnsi="Arial" w:cs="Arial"/>
                <w:sz w:val="19"/>
                <w:szCs w:val="19"/>
                <w:lang w:eastAsia="de-DE"/>
              </w:rPr>
              <w:t xml:space="preserve">. </w:t>
            </w:r>
          </w:p>
          <w:p w14:paraId="47A520A7" w14:textId="77777777" w:rsidR="00CC41E8" w:rsidRPr="00796838" w:rsidRDefault="00CC41E8" w:rsidP="00CC41E8">
            <w:pPr>
              <w:tabs>
                <w:tab w:val="left" w:pos="426"/>
              </w:tabs>
              <w:kinsoku w:val="0"/>
              <w:overflowPunct w:val="0"/>
              <w:spacing w:after="0" w:line="240" w:lineRule="auto"/>
              <w:ind w:left="142" w:right="13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Diese Lehrveranstaltung wird sowohl von Mitarbeiter*innen der Hochschule als auch von (externen) Lehrbeauftragten angeboten. Aufgrund der sich daraus ergebenden Vielseitigkeit können Aufbau sowie inhaltliche Gestaltung sehr unterschiedlich sein.</w:t>
            </w:r>
          </w:p>
        </w:tc>
      </w:tr>
      <w:tr w:rsidR="00CC41E8" w:rsidRPr="00796838" w14:paraId="2A89F893" w14:textId="77777777" w:rsidTr="00CC41E8">
        <w:tblPrEx>
          <w:tblCellMar>
            <w:right w:w="74" w:type="dxa"/>
          </w:tblCellMar>
        </w:tblPrEx>
        <w:tc>
          <w:tcPr>
            <w:tcW w:w="10487" w:type="dxa"/>
            <w:gridSpan w:val="4"/>
            <w:tcBorders>
              <w:bottom w:val="single" w:sz="4" w:space="0" w:color="auto"/>
            </w:tcBorders>
            <w:shd w:val="clear" w:color="auto" w:fill="D9D9D9"/>
          </w:tcPr>
          <w:p w14:paraId="20DBC7B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65233B1E" w14:textId="77777777" w:rsidTr="00CC41E8">
        <w:tblPrEx>
          <w:tblCellMar>
            <w:right w:w="74" w:type="dxa"/>
          </w:tblCellMar>
        </w:tblPrEx>
        <w:trPr>
          <w:trHeight w:val="2074"/>
        </w:trPr>
        <w:tc>
          <w:tcPr>
            <w:tcW w:w="10487" w:type="dxa"/>
            <w:gridSpan w:val="4"/>
            <w:tcBorders>
              <w:top w:val="nil"/>
              <w:bottom w:val="single" w:sz="4" w:space="0" w:color="auto"/>
            </w:tcBorders>
            <w:tcMar>
              <w:top w:w="79" w:type="dxa"/>
              <w:bottom w:w="102" w:type="dxa"/>
            </w:tcMar>
          </w:tcPr>
          <w:p w14:paraId="0A11D641" w14:textId="77777777" w:rsidR="00CC41E8" w:rsidRPr="00796838" w:rsidRDefault="00CC41E8" w:rsidP="00CC41E8">
            <w:pPr>
              <w:tabs>
                <w:tab w:val="left" w:pos="426"/>
              </w:tabs>
              <w:kinsoku w:val="0"/>
              <w:overflowPunct w:val="0"/>
              <w:spacing w:after="0" w:line="240" w:lineRule="auto"/>
              <w:ind w:left="6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Seminar/Übung (teilweise mit Kooperationspartner*innen)</w:t>
            </w:r>
          </w:p>
          <w:p w14:paraId="69552D97" w14:textId="77777777" w:rsidR="00CC41E8" w:rsidRPr="00796838" w:rsidRDefault="00CC41E8" w:rsidP="00CC41E8">
            <w:pPr>
              <w:tabs>
                <w:tab w:val="left" w:pos="426"/>
              </w:tabs>
              <w:kinsoku w:val="0"/>
              <w:overflowPunct w:val="0"/>
              <w:spacing w:after="0" w:line="240" w:lineRule="auto"/>
              <w:ind w:left="6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Das Modul umfasst ein Projekt mit einer Präsenzzeit von 4 SWS (42h). Die Studierenden wählen in ihrem Studium entsprechend ihrer Interessen und Kompetenzen ein Projekt aus (42h). Der Arbeitsaufwand für das Selbststudium beträgt insgesamt 108h. Darin sind 75h für die eigenständige Vertiefung, Literaturstudium sowie ggf. Praxisfelderkundungen, Praxisbesuche, </w:t>
            </w:r>
            <w:r>
              <w:rPr>
                <w:rFonts w:ascii="Arial" w:eastAsia="Times New Roman" w:hAnsi="Arial" w:cs="Arial"/>
                <w:sz w:val="19"/>
                <w:szCs w:val="19"/>
                <w:lang w:eastAsia="de-DE"/>
              </w:rPr>
              <w:t>Konzepterstellung(</w:t>
            </w:r>
            <w:r w:rsidRPr="00796838">
              <w:rPr>
                <w:rFonts w:ascii="Arial" w:eastAsia="Times New Roman" w:hAnsi="Arial" w:cs="Arial"/>
                <w:sz w:val="19"/>
                <w:szCs w:val="19"/>
                <w:lang w:eastAsia="de-DE"/>
              </w:rPr>
              <w:t>en), Daten- und Informationserhebungen und/oder die D</w:t>
            </w:r>
            <w:r>
              <w:rPr>
                <w:rFonts w:ascii="Arial" w:eastAsia="Times New Roman" w:hAnsi="Arial" w:cs="Arial"/>
                <w:sz w:val="19"/>
                <w:szCs w:val="19"/>
                <w:lang w:eastAsia="de-DE"/>
              </w:rPr>
              <w:t>urchführung der Projektplanung(</w:t>
            </w:r>
            <w:r w:rsidRPr="00796838">
              <w:rPr>
                <w:rFonts w:ascii="Arial" w:eastAsia="Times New Roman" w:hAnsi="Arial" w:cs="Arial"/>
                <w:sz w:val="19"/>
                <w:szCs w:val="19"/>
                <w:lang w:eastAsia="de-DE"/>
              </w:rPr>
              <w:t>en) sowie 33h für die Dokumentation und ggf. Erstellung einer Projektskizze enthalten.</w:t>
            </w:r>
          </w:p>
          <w:p w14:paraId="03C2D99E" w14:textId="77777777" w:rsidR="00CC41E8" w:rsidRPr="00796838" w:rsidRDefault="00CC41E8" w:rsidP="00CC41E8">
            <w:pPr>
              <w:tabs>
                <w:tab w:val="left" w:pos="426"/>
              </w:tabs>
              <w:kinsoku w:val="0"/>
              <w:overflowPunct w:val="0"/>
              <w:spacing w:after="0" w:line="240" w:lineRule="auto"/>
              <w:ind w:left="6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Für das Absolvieren des Projektes gibt es mehrere Möglichkeiten: Auswahl eines Projektes über ein Semester oder Auswahl eines </w:t>
            </w:r>
            <w:proofErr w:type="gramStart"/>
            <w:r w:rsidRPr="00796838">
              <w:rPr>
                <w:rFonts w:ascii="Arial" w:eastAsia="Times New Roman" w:hAnsi="Arial" w:cs="Arial"/>
                <w:sz w:val="19"/>
                <w:szCs w:val="19"/>
                <w:lang w:eastAsia="de-DE"/>
              </w:rPr>
              <w:t>Projektes</w:t>
            </w:r>
            <w:proofErr w:type="gramEnd"/>
            <w:r w:rsidRPr="00796838">
              <w:rPr>
                <w:rFonts w:ascii="Arial" w:eastAsia="Times New Roman" w:hAnsi="Arial" w:cs="Arial"/>
                <w:sz w:val="19"/>
                <w:szCs w:val="19"/>
                <w:lang w:eastAsia="de-DE"/>
              </w:rPr>
              <w:t xml:space="preserve"> bei welchem die Teilnahme über zwei aufeinanderfolgende Semester verpflichtend ist. Bei einzelnen Projekten besteht die Möglichkeit, dieses als Projekt (M20) über ein weiteres Semester </w:t>
            </w:r>
            <w:r>
              <w:rPr>
                <w:rFonts w:ascii="Arial" w:eastAsia="Times New Roman" w:hAnsi="Arial" w:cs="Arial"/>
                <w:sz w:val="19"/>
                <w:szCs w:val="19"/>
                <w:lang w:eastAsia="de-DE"/>
              </w:rPr>
              <w:t xml:space="preserve">fortzuführen </w:t>
            </w:r>
            <w:r w:rsidRPr="00796838">
              <w:rPr>
                <w:rFonts w:ascii="Arial" w:eastAsia="Times New Roman" w:hAnsi="Arial" w:cs="Arial"/>
                <w:sz w:val="19"/>
                <w:szCs w:val="19"/>
                <w:lang w:eastAsia="de-DE"/>
              </w:rPr>
              <w:t>(</w:t>
            </w:r>
            <w:r>
              <w:rPr>
                <w:rFonts w:ascii="Arial" w:eastAsia="Times New Roman" w:hAnsi="Arial" w:cs="Arial"/>
                <w:sz w:val="19"/>
                <w:szCs w:val="19"/>
                <w:lang w:eastAsia="de-DE"/>
              </w:rPr>
              <w:t>n</w:t>
            </w:r>
            <w:r w:rsidRPr="00796838">
              <w:rPr>
                <w:rFonts w:ascii="Arial" w:eastAsia="Times New Roman" w:hAnsi="Arial" w:cs="Arial"/>
                <w:sz w:val="19"/>
                <w:szCs w:val="19"/>
                <w:lang w:eastAsia="de-DE"/>
              </w:rPr>
              <w:t>ähere Informationen dazu in den jeweiligen aktuellen Projekt-Beschreibungen).</w:t>
            </w:r>
          </w:p>
        </w:tc>
      </w:tr>
      <w:tr w:rsidR="00CC41E8" w:rsidRPr="00796838" w14:paraId="76A12E18" w14:textId="77777777" w:rsidTr="00CC41E8">
        <w:tblPrEx>
          <w:tblCellMar>
            <w:right w:w="74" w:type="dxa"/>
          </w:tblCellMar>
        </w:tblPrEx>
        <w:tc>
          <w:tcPr>
            <w:tcW w:w="10487" w:type="dxa"/>
            <w:gridSpan w:val="4"/>
            <w:tcBorders>
              <w:bottom w:val="single" w:sz="4" w:space="0" w:color="auto"/>
            </w:tcBorders>
            <w:shd w:val="clear" w:color="auto" w:fill="D9D9D9"/>
          </w:tcPr>
          <w:p w14:paraId="139FDAF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58BB4E8D" w14:textId="77777777" w:rsidTr="00CC41E8">
        <w:tblPrEx>
          <w:tblCellMar>
            <w:right w:w="74" w:type="dxa"/>
          </w:tblCellMar>
        </w:tblPrEx>
        <w:trPr>
          <w:trHeight w:val="60"/>
        </w:trPr>
        <w:tc>
          <w:tcPr>
            <w:tcW w:w="10487" w:type="dxa"/>
            <w:gridSpan w:val="4"/>
            <w:tcBorders>
              <w:top w:val="nil"/>
              <w:bottom w:val="single" w:sz="4" w:space="0" w:color="auto"/>
            </w:tcBorders>
            <w:tcMar>
              <w:top w:w="79" w:type="dxa"/>
              <w:bottom w:w="102" w:type="dxa"/>
            </w:tcMar>
          </w:tcPr>
          <w:p w14:paraId="2072372C" w14:textId="77777777" w:rsidR="00CC41E8" w:rsidRPr="00796838" w:rsidRDefault="00CC41E8" w:rsidP="00CC41E8">
            <w:pPr>
              <w:spacing w:after="0" w:line="240" w:lineRule="auto"/>
              <w:jc w:val="both"/>
              <w:rPr>
                <w:rFonts w:ascii="Arial" w:hAnsi="Arial" w:cs="Arial"/>
                <w:sz w:val="19"/>
                <w:szCs w:val="19"/>
              </w:rPr>
            </w:pPr>
            <w:r>
              <w:rPr>
                <w:rFonts w:ascii="Arial" w:hAnsi="Arial" w:cs="Arial"/>
                <w:sz w:val="19"/>
                <w:szCs w:val="19"/>
              </w:rPr>
              <w:t>Studienleistung</w:t>
            </w:r>
          </w:p>
        </w:tc>
      </w:tr>
      <w:tr w:rsidR="00CC41E8" w:rsidRPr="00796838" w14:paraId="29A2A9B7" w14:textId="77777777" w:rsidTr="00CC41E8">
        <w:tblPrEx>
          <w:tblCellMar>
            <w:right w:w="74" w:type="dxa"/>
          </w:tblCellMar>
        </w:tblPrEx>
        <w:tc>
          <w:tcPr>
            <w:tcW w:w="10487" w:type="dxa"/>
            <w:gridSpan w:val="4"/>
            <w:tcBorders>
              <w:bottom w:val="single" w:sz="4" w:space="0" w:color="auto"/>
            </w:tcBorders>
            <w:shd w:val="clear" w:color="auto" w:fill="D9D9D9"/>
          </w:tcPr>
          <w:p w14:paraId="24C16093"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6FD31224" w14:textId="77777777" w:rsidTr="00CC41E8">
        <w:tblPrEx>
          <w:tblCellMar>
            <w:right w:w="74" w:type="dxa"/>
          </w:tblCellMar>
        </w:tblPrEx>
        <w:trPr>
          <w:trHeight w:val="60"/>
        </w:trPr>
        <w:tc>
          <w:tcPr>
            <w:tcW w:w="10487" w:type="dxa"/>
            <w:gridSpan w:val="4"/>
            <w:tcBorders>
              <w:top w:val="single" w:sz="4" w:space="0" w:color="auto"/>
              <w:bottom w:val="single" w:sz="4" w:space="0" w:color="auto"/>
            </w:tcBorders>
            <w:tcMar>
              <w:top w:w="79" w:type="dxa"/>
              <w:bottom w:w="102" w:type="dxa"/>
            </w:tcMar>
          </w:tcPr>
          <w:p w14:paraId="6055A1CD" w14:textId="77777777" w:rsidR="00CC41E8" w:rsidRPr="00796838" w:rsidRDefault="00CC41E8" w:rsidP="00CC41E8">
            <w:pPr>
              <w:widowControl w:val="0"/>
              <w:kinsoku w:val="0"/>
              <w:overflowPunct w:val="0"/>
              <w:autoSpaceDE w:val="0"/>
              <w:autoSpaceDN w:val="0"/>
              <w:adjustRightInd w:val="0"/>
              <w:spacing w:after="0" w:line="240" w:lineRule="auto"/>
              <w:ind w:right="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Bea, Franz Xaver (2015): Brückenkurs Projektmanagement. Was Sie vor Vorlesungsbeginn wissen sollten. Konstanz: UVK. Bieker, Rudolf/ </w:t>
            </w:r>
            <w:proofErr w:type="spellStart"/>
            <w:r w:rsidRPr="00796838">
              <w:rPr>
                <w:rFonts w:ascii="Arial" w:eastAsia="Times New Roman" w:hAnsi="Arial" w:cs="Arial"/>
                <w:sz w:val="19"/>
                <w:szCs w:val="19"/>
                <w:lang w:eastAsia="de-DE"/>
              </w:rPr>
              <w:t>Vomberg</w:t>
            </w:r>
            <w:proofErr w:type="spellEnd"/>
            <w:r w:rsidRPr="00796838">
              <w:rPr>
                <w:rFonts w:ascii="Arial" w:eastAsia="Times New Roman" w:hAnsi="Arial" w:cs="Arial"/>
                <w:sz w:val="19"/>
                <w:szCs w:val="19"/>
                <w:lang w:eastAsia="de-DE"/>
              </w:rPr>
              <w:t>, Edeltraud (Hrsg.) (2012): Management in der Sozialen Arbeit. Stuttgart: Kohlhammer.</w:t>
            </w:r>
          </w:p>
          <w:p w14:paraId="502D2AE2" w14:textId="77777777" w:rsidR="00CC41E8" w:rsidRPr="00796838" w:rsidRDefault="00CC41E8" w:rsidP="00CC41E8">
            <w:pPr>
              <w:autoSpaceDE w:val="0"/>
              <w:autoSpaceDN w:val="0"/>
              <w:adjustRightInd w:val="0"/>
              <w:spacing w:after="0" w:line="240" w:lineRule="auto"/>
              <w:jc w:val="both"/>
              <w:rPr>
                <w:rFonts w:ascii="Arial" w:eastAsia="Times New Roman" w:hAnsi="Arial" w:cs="Arial"/>
                <w:sz w:val="19"/>
                <w:szCs w:val="19"/>
                <w:lang w:eastAsia="de-DE"/>
              </w:rPr>
            </w:pPr>
            <w:r w:rsidRPr="00796838">
              <w:rPr>
                <w:rFonts w:ascii="Arial" w:hAnsi="Arial" w:cs="Arial"/>
                <w:sz w:val="19"/>
                <w:szCs w:val="19"/>
              </w:rPr>
              <w:t>Weitere Literatur wird entsprechend des Projektthemas von den jeweiligen Lehrenden ausgewählt und zu Beginn der Veranstaltung bekannt gegeben.</w:t>
            </w:r>
          </w:p>
        </w:tc>
      </w:tr>
      <w:tr w:rsidR="00CC41E8" w:rsidRPr="00796838" w14:paraId="37A852DB" w14:textId="77777777" w:rsidTr="00CC41E8">
        <w:tblPrEx>
          <w:tblCellMar>
            <w:right w:w="74" w:type="dxa"/>
          </w:tblCellMar>
        </w:tblPrEx>
        <w:trPr>
          <w:trHeight w:val="60"/>
        </w:trPr>
        <w:tc>
          <w:tcPr>
            <w:tcW w:w="10487"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0F6BDA74" w14:textId="77777777" w:rsidR="00CC41E8" w:rsidRPr="00796838" w:rsidRDefault="00CC41E8" w:rsidP="00CC41E8">
            <w:pPr>
              <w:widowControl w:val="0"/>
              <w:kinsoku w:val="0"/>
              <w:overflowPunct w:val="0"/>
              <w:autoSpaceDE w:val="0"/>
              <w:autoSpaceDN w:val="0"/>
              <w:adjustRightInd w:val="0"/>
              <w:spacing w:after="0" w:line="240" w:lineRule="auto"/>
              <w:ind w:right="8"/>
              <w:jc w:val="both"/>
              <w:rPr>
                <w:rFonts w:ascii="Arial" w:eastAsia="Times New Roman" w:hAnsi="Arial" w:cs="Arial"/>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796838" w14:paraId="67F87987" w14:textId="77777777" w:rsidTr="00CC41E8">
        <w:tblPrEx>
          <w:tblCellMar>
            <w:right w:w="74" w:type="dxa"/>
          </w:tblCellMar>
        </w:tblPrEx>
        <w:trPr>
          <w:trHeight w:val="60"/>
        </w:trPr>
        <w:tc>
          <w:tcPr>
            <w:tcW w:w="10487" w:type="dxa"/>
            <w:gridSpan w:val="4"/>
            <w:tcBorders>
              <w:top w:val="single" w:sz="4" w:space="0" w:color="auto"/>
              <w:bottom w:val="single" w:sz="4" w:space="0" w:color="auto"/>
            </w:tcBorders>
            <w:tcMar>
              <w:top w:w="79" w:type="dxa"/>
              <w:bottom w:w="102" w:type="dxa"/>
            </w:tcMar>
          </w:tcPr>
          <w:p w14:paraId="4F7F76AC" w14:textId="77777777" w:rsidR="00CC41E8" w:rsidRPr="00796838" w:rsidRDefault="00CC41E8" w:rsidP="00CC41E8">
            <w:pPr>
              <w:widowControl w:val="0"/>
              <w:kinsoku w:val="0"/>
              <w:overflowPunct w:val="0"/>
              <w:autoSpaceDE w:val="0"/>
              <w:autoSpaceDN w:val="0"/>
              <w:adjustRightInd w:val="0"/>
              <w:spacing w:after="0" w:line="240" w:lineRule="auto"/>
              <w:ind w:right="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E-BA-1; E-BA-2; E-BA-5; F-BA-1; F-BA-2; F-BA-3; G</w:t>
            </w:r>
          </w:p>
        </w:tc>
      </w:tr>
    </w:tbl>
    <w:p w14:paraId="425B101A" w14:textId="77777777" w:rsidR="00CC41E8" w:rsidRPr="00CE670C" w:rsidRDefault="00CC41E8" w:rsidP="00CC41E8">
      <w:pPr>
        <w:spacing w:after="0"/>
        <w:rPr>
          <w:rFonts w:ascii="Arial" w:hAnsi="Arial" w:cs="Arial"/>
          <w:sz w:val="19"/>
          <w:szCs w:val="19"/>
        </w:rPr>
      </w:pPr>
      <w:r w:rsidRPr="00CE670C">
        <w:rPr>
          <w:rFonts w:ascii="Arial" w:hAnsi="Arial" w:cs="Arial"/>
          <w:sz w:val="19"/>
          <w:szCs w:val="19"/>
        </w:rPr>
        <w:br w:type="page"/>
      </w:r>
    </w:p>
    <w:tbl>
      <w:tblPr>
        <w:tblW w:w="10487"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3035"/>
        <w:gridCol w:w="935"/>
        <w:gridCol w:w="1134"/>
        <w:gridCol w:w="5383"/>
      </w:tblGrid>
      <w:tr w:rsidR="00CC41E8" w:rsidRPr="00796838" w14:paraId="10B0FDD9" w14:textId="77777777" w:rsidTr="00CC41E8">
        <w:tc>
          <w:tcPr>
            <w:tcW w:w="3035" w:type="dxa"/>
            <w:tcBorders>
              <w:bottom w:val="single" w:sz="4" w:space="0" w:color="auto"/>
            </w:tcBorders>
            <w:shd w:val="clear" w:color="auto" w:fill="D9D9D9"/>
          </w:tcPr>
          <w:p w14:paraId="3A858A0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452" w:type="dxa"/>
            <w:gridSpan w:val="3"/>
            <w:tcBorders>
              <w:bottom w:val="single" w:sz="4" w:space="0" w:color="auto"/>
            </w:tcBorders>
            <w:shd w:val="clear" w:color="auto" w:fill="D9D9D9"/>
          </w:tcPr>
          <w:p w14:paraId="300D7E3F" w14:textId="77777777" w:rsidR="00CC41E8" w:rsidRPr="00796838" w:rsidRDefault="006E5658" w:rsidP="00B90B2E">
            <w:pPr>
              <w:pStyle w:val="Inhaltsverzeichnis"/>
              <w:rPr>
                <w:lang w:eastAsia="de-DE"/>
              </w:rPr>
            </w:pPr>
            <w:bookmarkStart w:id="75" w:name="_Toc510012713"/>
            <w:r>
              <w:t>M</w:t>
            </w:r>
            <w:r w:rsidR="00423D34">
              <w:t>20</w:t>
            </w:r>
            <w:r w:rsidR="00CC41E8" w:rsidRPr="00796838">
              <w:t xml:space="preserve"> Theorie-Praxis-Projekt I</w:t>
            </w:r>
            <w:r w:rsidRPr="00796838">
              <w:t>I</w:t>
            </w:r>
            <w:bookmarkEnd w:id="75"/>
          </w:p>
        </w:tc>
      </w:tr>
      <w:tr w:rsidR="00CC41E8" w:rsidRPr="00796838" w14:paraId="40E2EC36" w14:textId="77777777" w:rsidTr="00CC41E8">
        <w:tc>
          <w:tcPr>
            <w:tcW w:w="3035" w:type="dxa"/>
          </w:tcPr>
          <w:p w14:paraId="710721D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452" w:type="dxa"/>
            <w:gridSpan w:val="3"/>
          </w:tcPr>
          <w:p w14:paraId="39A9C477" w14:textId="77777777" w:rsidR="00CC41E8" w:rsidRPr="00796838" w:rsidRDefault="006E5658" w:rsidP="00CC41E8">
            <w:pPr>
              <w:tabs>
                <w:tab w:val="left" w:pos="3018"/>
              </w:tabs>
              <w:spacing w:after="0" w:line="240" w:lineRule="auto"/>
              <w:jc w:val="both"/>
              <w:rPr>
                <w:rFonts w:ascii="Arial" w:eastAsia="Times New Roman" w:hAnsi="Arial" w:cs="Arial"/>
                <w:sz w:val="19"/>
                <w:szCs w:val="19"/>
                <w:lang w:eastAsia="de-DE"/>
              </w:rPr>
            </w:pPr>
            <w:r>
              <w:rPr>
                <w:rFonts w:ascii="Arial" w:hAnsi="Arial" w:cs="Arial"/>
                <w:sz w:val="19"/>
                <w:szCs w:val="19"/>
              </w:rPr>
              <w:t>7</w:t>
            </w:r>
            <w:r w:rsidR="00CC41E8" w:rsidRPr="00796838">
              <w:rPr>
                <w:rFonts w:ascii="Arial" w:hAnsi="Arial" w:cs="Arial"/>
                <w:sz w:val="19"/>
                <w:szCs w:val="19"/>
              </w:rPr>
              <w:t>. Fachsemester</w:t>
            </w:r>
            <w:r w:rsidR="00CC41E8" w:rsidRPr="00796838">
              <w:rPr>
                <w:rFonts w:ascii="Arial" w:hAnsi="Arial" w:cs="Arial"/>
                <w:sz w:val="19"/>
                <w:szCs w:val="19"/>
              </w:rPr>
              <w:tab/>
            </w:r>
          </w:p>
        </w:tc>
      </w:tr>
      <w:tr w:rsidR="00CC41E8" w:rsidRPr="00796838" w14:paraId="6E35F3B0" w14:textId="77777777" w:rsidTr="00CC41E8">
        <w:tc>
          <w:tcPr>
            <w:tcW w:w="3035" w:type="dxa"/>
            <w:tcBorders>
              <w:top w:val="single" w:sz="4" w:space="0" w:color="auto"/>
              <w:bottom w:val="single" w:sz="4" w:space="0" w:color="auto"/>
            </w:tcBorders>
          </w:tcPr>
          <w:p w14:paraId="5C8CAB6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w:t>
            </w:r>
          </w:p>
        </w:tc>
        <w:tc>
          <w:tcPr>
            <w:tcW w:w="7452" w:type="dxa"/>
            <w:gridSpan w:val="3"/>
            <w:tcBorders>
              <w:top w:val="single" w:sz="4" w:space="0" w:color="auto"/>
              <w:bottom w:val="single" w:sz="4" w:space="0" w:color="auto"/>
            </w:tcBorders>
          </w:tcPr>
          <w:p w14:paraId="1B9996AC" w14:textId="77777777" w:rsidR="00CC41E8" w:rsidRPr="00796838" w:rsidRDefault="00CC41E8" w:rsidP="00CC41E8">
            <w:pPr>
              <w:widowControl w:val="0"/>
              <w:tabs>
                <w:tab w:val="left" w:pos="427"/>
              </w:tabs>
              <w:kinsoku w:val="0"/>
              <w:overflowPunct w:val="0"/>
              <w:autoSpaceDE w:val="0"/>
              <w:autoSpaceDN w:val="0"/>
              <w:adjustRightInd w:val="0"/>
              <w:spacing w:after="0" w:line="240" w:lineRule="auto"/>
              <w:jc w:val="both"/>
              <w:rPr>
                <w:rFonts w:ascii="Arial" w:eastAsia="Times New Roman" w:hAnsi="Arial" w:cs="Arial"/>
                <w:sz w:val="19"/>
                <w:szCs w:val="19"/>
                <w:lang w:eastAsia="de-DE"/>
              </w:rPr>
            </w:pPr>
            <w:r w:rsidRPr="00796838">
              <w:rPr>
                <w:rFonts w:ascii="Arial" w:hAnsi="Arial" w:cs="Arial"/>
                <w:sz w:val="19"/>
                <w:szCs w:val="19"/>
              </w:rPr>
              <w:t>Projektarbeit/Projektmanagement</w:t>
            </w:r>
            <w:r>
              <w:rPr>
                <w:rFonts w:ascii="Arial" w:hAnsi="Arial" w:cs="Arial"/>
                <w:sz w:val="19"/>
                <w:szCs w:val="19"/>
              </w:rPr>
              <w:t xml:space="preserve"> (S)</w:t>
            </w:r>
          </w:p>
        </w:tc>
      </w:tr>
      <w:tr w:rsidR="00CC41E8" w:rsidRPr="00796838" w14:paraId="6B269648" w14:textId="77777777" w:rsidTr="00CC41E8">
        <w:tc>
          <w:tcPr>
            <w:tcW w:w="3035" w:type="dxa"/>
          </w:tcPr>
          <w:p w14:paraId="26D2916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Leistungsumfang</w:t>
            </w:r>
          </w:p>
        </w:tc>
        <w:tc>
          <w:tcPr>
            <w:tcW w:w="935" w:type="dxa"/>
          </w:tcPr>
          <w:p w14:paraId="77214754"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4 SWS</w:t>
            </w:r>
          </w:p>
        </w:tc>
        <w:tc>
          <w:tcPr>
            <w:tcW w:w="1134" w:type="dxa"/>
          </w:tcPr>
          <w:p w14:paraId="52BA47B8"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5 </w:t>
            </w:r>
            <w:proofErr w:type="spellStart"/>
            <w:r w:rsidRPr="00796838">
              <w:rPr>
                <w:rFonts w:ascii="Arial" w:eastAsia="Times New Roman" w:hAnsi="Arial" w:cs="Arial"/>
                <w:sz w:val="19"/>
                <w:szCs w:val="19"/>
                <w:lang w:eastAsia="de-DE"/>
              </w:rPr>
              <w:t>Credits</w:t>
            </w:r>
            <w:proofErr w:type="spellEnd"/>
          </w:p>
        </w:tc>
        <w:tc>
          <w:tcPr>
            <w:tcW w:w="5383" w:type="dxa"/>
          </w:tcPr>
          <w:p w14:paraId="4F5E2E64"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150h Workload (42h Präsenzstudium, 108h Selbststudium)</w:t>
            </w:r>
          </w:p>
        </w:tc>
      </w:tr>
      <w:tr w:rsidR="00CC41E8" w:rsidRPr="00796838" w14:paraId="5421BBAF" w14:textId="77777777" w:rsidTr="00CC41E8">
        <w:tc>
          <w:tcPr>
            <w:tcW w:w="3035" w:type="dxa"/>
          </w:tcPr>
          <w:p w14:paraId="42602DD6"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452" w:type="dxa"/>
            <w:gridSpan w:val="3"/>
          </w:tcPr>
          <w:p w14:paraId="7ECB30F2"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rPr>
              <w:t>Erfolgreiche Teilnahme an Grundlagenlehrveranstaltungen</w:t>
            </w:r>
          </w:p>
        </w:tc>
      </w:tr>
      <w:tr w:rsidR="00CC41E8" w:rsidRPr="00796838" w14:paraId="7962D4AA" w14:textId="77777777" w:rsidTr="00CC41E8">
        <w:tc>
          <w:tcPr>
            <w:tcW w:w="3035" w:type="dxa"/>
          </w:tcPr>
          <w:p w14:paraId="2D2A0783"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452" w:type="dxa"/>
            <w:gridSpan w:val="3"/>
          </w:tcPr>
          <w:p w14:paraId="406EE563"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rPr>
              <w:t>Dipl. Soz.-Päd. Sylke Henke-Werner</w:t>
            </w:r>
          </w:p>
        </w:tc>
      </w:tr>
      <w:tr w:rsidR="00CC41E8" w:rsidRPr="00796838" w14:paraId="503BCEC6" w14:textId="77777777" w:rsidTr="00CC41E8">
        <w:tc>
          <w:tcPr>
            <w:tcW w:w="3035" w:type="dxa"/>
          </w:tcPr>
          <w:p w14:paraId="5F85657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452" w:type="dxa"/>
            <w:gridSpan w:val="3"/>
          </w:tcPr>
          <w:p w14:paraId="1B922255"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Calibri" w:hAnsi="Arial" w:cs="Arial"/>
                <w:sz w:val="19"/>
                <w:szCs w:val="19"/>
                <w:lang w:eastAsia="de-DE"/>
              </w:rPr>
              <w:t>BA Studiengänge Heilpädagogik / Inclusive Studies; Gesundheits- und Sozialwesen</w:t>
            </w:r>
          </w:p>
        </w:tc>
      </w:tr>
      <w:tr w:rsidR="00CC41E8" w:rsidRPr="00796838" w14:paraId="244B04E0" w14:textId="77777777" w:rsidTr="00CC41E8">
        <w:tblPrEx>
          <w:tblCellMar>
            <w:right w:w="74" w:type="dxa"/>
          </w:tblCellMar>
        </w:tblPrEx>
        <w:tc>
          <w:tcPr>
            <w:tcW w:w="10487" w:type="dxa"/>
            <w:gridSpan w:val="4"/>
            <w:tcBorders>
              <w:bottom w:val="single" w:sz="4" w:space="0" w:color="auto"/>
            </w:tcBorders>
            <w:shd w:val="clear" w:color="auto" w:fill="D9D9D9"/>
          </w:tcPr>
          <w:p w14:paraId="21786F1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59066622" w14:textId="77777777" w:rsidTr="00CC41E8">
        <w:tblPrEx>
          <w:tblCellMar>
            <w:right w:w="74" w:type="dxa"/>
          </w:tblCellMar>
        </w:tblPrEx>
        <w:trPr>
          <w:trHeight w:val="60"/>
        </w:trPr>
        <w:tc>
          <w:tcPr>
            <w:tcW w:w="10487" w:type="dxa"/>
            <w:gridSpan w:val="4"/>
            <w:tcBorders>
              <w:top w:val="nil"/>
              <w:bottom w:val="single" w:sz="4" w:space="0" w:color="auto"/>
            </w:tcBorders>
            <w:tcMar>
              <w:top w:w="79" w:type="dxa"/>
              <w:left w:w="0" w:type="dxa"/>
              <w:bottom w:w="0" w:type="dxa"/>
              <w:right w:w="0" w:type="dxa"/>
            </w:tcMar>
          </w:tcPr>
          <w:tbl>
            <w:tblPr>
              <w:tblW w:w="10201" w:type="dxa"/>
              <w:tblLayout w:type="fixed"/>
              <w:tblLook w:val="01E0" w:firstRow="1" w:lastRow="1" w:firstColumn="1" w:lastColumn="1" w:noHBand="0" w:noVBand="0"/>
            </w:tblPr>
            <w:tblGrid>
              <w:gridCol w:w="10201"/>
            </w:tblGrid>
            <w:tr w:rsidR="00CC41E8" w:rsidRPr="00796838" w14:paraId="1928C3FD" w14:textId="77777777" w:rsidTr="00CC41E8">
              <w:trPr>
                <w:trHeight w:val="1360"/>
              </w:trPr>
              <w:tc>
                <w:tcPr>
                  <w:tcW w:w="10201" w:type="dxa"/>
                  <w:tcMar>
                    <w:left w:w="28" w:type="dxa"/>
                    <w:bottom w:w="85" w:type="dxa"/>
                    <w:right w:w="85" w:type="dxa"/>
                  </w:tcMar>
                </w:tcPr>
                <w:p w14:paraId="6D06C357" w14:textId="77777777" w:rsidR="00CC41E8" w:rsidRPr="00796838" w:rsidRDefault="00CC41E8" w:rsidP="00CC41E8">
                  <w:pPr>
                    <w:autoSpaceDE w:val="0"/>
                    <w:autoSpaceDN w:val="0"/>
                    <w:adjustRightInd w:val="0"/>
                    <w:spacing w:after="0" w:line="240" w:lineRule="auto"/>
                    <w:ind w:left="114"/>
                    <w:jc w:val="both"/>
                    <w:rPr>
                      <w:rFonts w:ascii="Arial" w:hAnsi="Arial" w:cs="Arial"/>
                      <w:iCs/>
                      <w:sz w:val="19"/>
                      <w:szCs w:val="19"/>
                    </w:rPr>
                  </w:pPr>
                  <w:r w:rsidRPr="00796838">
                    <w:rPr>
                      <w:rFonts w:ascii="Arial" w:hAnsi="Arial" w:cs="Arial"/>
                      <w:iCs/>
                      <w:sz w:val="19"/>
                      <w:szCs w:val="19"/>
                    </w:rPr>
                    <w:t>Die Studierenden können angeeignetes Fachwissen aktivieren und dieses in eine konkrete, praxisbezogene Handlungskomponente transferieren. Sie haben die Fähigkeiten, in multi- und interdisziplinären Kontexten zu arbeiten.</w:t>
                  </w:r>
                </w:p>
                <w:p w14:paraId="3780C2C3" w14:textId="77777777" w:rsidR="00CC41E8" w:rsidRPr="00796838" w:rsidRDefault="00CC41E8" w:rsidP="00CC41E8">
                  <w:pPr>
                    <w:autoSpaceDE w:val="0"/>
                    <w:autoSpaceDN w:val="0"/>
                    <w:adjustRightInd w:val="0"/>
                    <w:spacing w:after="0" w:line="240" w:lineRule="auto"/>
                    <w:ind w:left="114"/>
                    <w:jc w:val="both"/>
                    <w:rPr>
                      <w:rFonts w:ascii="Arial" w:hAnsi="Arial" w:cs="Arial"/>
                      <w:iCs/>
                      <w:sz w:val="19"/>
                      <w:szCs w:val="19"/>
                    </w:rPr>
                  </w:pPr>
                  <w:r w:rsidRPr="00796838">
                    <w:rPr>
                      <w:rFonts w:ascii="Arial" w:hAnsi="Arial" w:cs="Arial"/>
                      <w:iCs/>
                      <w:sz w:val="19"/>
                      <w:szCs w:val="19"/>
                    </w:rPr>
                    <w:t xml:space="preserve">Sie sind in der Lage, notwendige Informationen zu recherchieren, individuelle Lösungsansätze zu entwickeln sowie bedarfsorientierte Angebote zu erstellen. Gesellschaftliche und politische Rahmenbedingungen können sie erkennen und deren Bedeutung für das berufliche Handeln bewerten. </w:t>
                  </w:r>
                </w:p>
                <w:p w14:paraId="61BC8AE1" w14:textId="77777777" w:rsidR="00CC41E8" w:rsidRPr="00796838" w:rsidRDefault="00CC41E8" w:rsidP="00CC41E8">
                  <w:pPr>
                    <w:autoSpaceDE w:val="0"/>
                    <w:autoSpaceDN w:val="0"/>
                    <w:adjustRightInd w:val="0"/>
                    <w:spacing w:after="0" w:line="240" w:lineRule="auto"/>
                    <w:ind w:left="114"/>
                    <w:jc w:val="both"/>
                    <w:rPr>
                      <w:rFonts w:ascii="Arial" w:hAnsi="Arial" w:cs="Arial"/>
                      <w:iCs/>
                      <w:sz w:val="19"/>
                      <w:szCs w:val="19"/>
                    </w:rPr>
                  </w:pPr>
                  <w:r w:rsidRPr="00796838">
                    <w:rPr>
                      <w:rFonts w:ascii="Arial" w:hAnsi="Arial" w:cs="Arial"/>
                      <w:iCs/>
                      <w:sz w:val="19"/>
                      <w:szCs w:val="19"/>
                    </w:rPr>
                    <w:t>Sie kennen Grundbegriffe des Projektmanagements. Die Studierenden können Methoden der Planung und Konzepterstellung des Projektmanagements in komplexen Aufgabenstellungen anwenden. Nach der Durchführung eines Projektes ist es ihnen möglich, die einzelnen Schritte des Projektmanagements im Kontext zum ausgewählten Arbeits-/ Handlungsfeld anzuwenden, auf Situationen der Berufspraxis zu übertragen und den Verlauf der jeweiligen Phasen kritisch zu reflektieren.</w:t>
                  </w:r>
                </w:p>
              </w:tc>
            </w:tr>
          </w:tbl>
          <w:p w14:paraId="4BF38A1D"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52E7B456" w14:textId="77777777" w:rsidTr="00CC41E8">
        <w:tblPrEx>
          <w:tblCellMar>
            <w:right w:w="74" w:type="dxa"/>
          </w:tblCellMar>
        </w:tblPrEx>
        <w:tc>
          <w:tcPr>
            <w:tcW w:w="10487" w:type="dxa"/>
            <w:gridSpan w:val="4"/>
            <w:tcBorders>
              <w:bottom w:val="single" w:sz="4" w:space="0" w:color="auto"/>
            </w:tcBorders>
            <w:shd w:val="clear" w:color="auto" w:fill="D9D9D9"/>
          </w:tcPr>
          <w:p w14:paraId="6588F9E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39593387" w14:textId="77777777" w:rsidTr="00CC41E8">
        <w:tblPrEx>
          <w:tblCellMar>
            <w:right w:w="74" w:type="dxa"/>
          </w:tblCellMar>
        </w:tblPrEx>
        <w:tc>
          <w:tcPr>
            <w:tcW w:w="10487" w:type="dxa"/>
            <w:gridSpan w:val="4"/>
            <w:tcBorders>
              <w:bottom w:val="single" w:sz="4" w:space="0" w:color="auto"/>
            </w:tcBorders>
            <w:shd w:val="clear" w:color="auto" w:fill="auto"/>
          </w:tcPr>
          <w:p w14:paraId="1DFE2188" w14:textId="77777777" w:rsidR="00CC41E8" w:rsidRPr="00796838" w:rsidRDefault="00CC41E8" w:rsidP="00CC41E8">
            <w:pPr>
              <w:spacing w:after="0" w:line="240" w:lineRule="auto"/>
              <w:ind w:left="68"/>
              <w:jc w:val="both"/>
              <w:rPr>
                <w:rFonts w:ascii="Arial" w:eastAsia="Times New Roman" w:hAnsi="Arial" w:cs="Arial"/>
                <w:b/>
                <w:sz w:val="19"/>
                <w:szCs w:val="19"/>
                <w:lang w:eastAsia="de-DE"/>
              </w:rPr>
            </w:pPr>
            <w:r w:rsidRPr="00796838">
              <w:rPr>
                <w:rFonts w:ascii="Arial" w:eastAsia="Times New Roman" w:hAnsi="Arial" w:cs="Arial"/>
                <w:sz w:val="19"/>
                <w:szCs w:val="19"/>
                <w:lang w:eastAsia="de-DE"/>
              </w:rPr>
              <w:t>Besuch von Grundlagenlehrveranstaltungen</w:t>
            </w:r>
          </w:p>
        </w:tc>
      </w:tr>
      <w:tr w:rsidR="00CC41E8" w:rsidRPr="00796838" w14:paraId="4A152A3A" w14:textId="77777777" w:rsidTr="00CC41E8">
        <w:tblPrEx>
          <w:tblCellMar>
            <w:right w:w="74" w:type="dxa"/>
          </w:tblCellMar>
        </w:tblPrEx>
        <w:tc>
          <w:tcPr>
            <w:tcW w:w="10487" w:type="dxa"/>
            <w:gridSpan w:val="4"/>
            <w:tcBorders>
              <w:bottom w:val="single" w:sz="4" w:space="0" w:color="auto"/>
            </w:tcBorders>
            <w:shd w:val="clear" w:color="auto" w:fill="D9D9D9"/>
          </w:tcPr>
          <w:p w14:paraId="2E1A82B5"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62EAD439" w14:textId="77777777" w:rsidTr="00CC41E8">
        <w:tblPrEx>
          <w:tblCellMar>
            <w:right w:w="74" w:type="dxa"/>
          </w:tblCellMar>
        </w:tblPrEx>
        <w:trPr>
          <w:trHeight w:val="1564"/>
        </w:trPr>
        <w:tc>
          <w:tcPr>
            <w:tcW w:w="10487" w:type="dxa"/>
            <w:gridSpan w:val="4"/>
            <w:tcBorders>
              <w:top w:val="nil"/>
              <w:bottom w:val="single" w:sz="4" w:space="0" w:color="auto"/>
            </w:tcBorders>
            <w:tcMar>
              <w:top w:w="79" w:type="dxa"/>
              <w:left w:w="0" w:type="dxa"/>
              <w:bottom w:w="0" w:type="dxa"/>
              <w:right w:w="0" w:type="dxa"/>
            </w:tcMar>
          </w:tcPr>
          <w:p w14:paraId="2901D00F" w14:textId="0BECBCFE" w:rsidR="00CC41E8" w:rsidRPr="00796838" w:rsidRDefault="00CC41E8" w:rsidP="00CC41E8">
            <w:pPr>
              <w:tabs>
                <w:tab w:val="left" w:pos="851"/>
              </w:tabs>
              <w:kinsoku w:val="0"/>
              <w:overflowPunct w:val="0"/>
              <w:spacing w:after="0" w:line="240" w:lineRule="auto"/>
              <w:ind w:left="142" w:right="13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In jedem Semester werden ca. 8 bis 12 verschiedene Theorie-Praxis-Projekte angeboten. Die Studierenden wählen aus diesem Angebot ein Projekt</w:t>
            </w:r>
            <w:r>
              <w:rPr>
                <w:rFonts w:ascii="Arial" w:eastAsia="Times New Roman" w:hAnsi="Arial" w:cs="Arial"/>
                <w:sz w:val="19"/>
                <w:szCs w:val="19"/>
                <w:lang w:eastAsia="de-DE"/>
              </w:rPr>
              <w:t xml:space="preserve"> für das 5. Fachsemester</w:t>
            </w:r>
            <w:r w:rsidRPr="00796838">
              <w:rPr>
                <w:rFonts w:ascii="Arial" w:eastAsia="Times New Roman" w:hAnsi="Arial" w:cs="Arial"/>
                <w:sz w:val="19"/>
                <w:szCs w:val="19"/>
                <w:lang w:eastAsia="de-DE"/>
              </w:rPr>
              <w:t xml:space="preserve"> aus. Im </w:t>
            </w:r>
            <w:r w:rsidR="00901860">
              <w:rPr>
                <w:rFonts w:ascii="Arial" w:eastAsia="Times New Roman" w:hAnsi="Arial" w:cs="Arial"/>
                <w:sz w:val="19"/>
                <w:szCs w:val="19"/>
                <w:lang w:eastAsia="de-DE"/>
              </w:rPr>
              <w:t>MOODLE</w:t>
            </w:r>
            <w:r w:rsidRPr="00796838">
              <w:rPr>
                <w:rFonts w:ascii="Arial" w:eastAsia="Times New Roman" w:hAnsi="Arial" w:cs="Arial"/>
                <w:sz w:val="19"/>
                <w:szCs w:val="19"/>
                <w:lang w:eastAsia="de-DE"/>
              </w:rPr>
              <w:t xml:space="preserve"> ist eine Auflistung aller Projekte mit den jeweils aktuellen Beschreibungen, Auswahlmodalitäten und ggf. Teilnahmebedingungen für das en</w:t>
            </w:r>
            <w:r>
              <w:rPr>
                <w:rFonts w:ascii="Arial" w:eastAsia="Times New Roman" w:hAnsi="Arial" w:cs="Arial"/>
                <w:sz w:val="19"/>
                <w:szCs w:val="19"/>
                <w:lang w:eastAsia="de-DE"/>
              </w:rPr>
              <w:t>tsprechende Semester zu finden</w:t>
            </w:r>
            <w:r w:rsidRPr="00796838">
              <w:rPr>
                <w:rFonts w:ascii="Arial" w:eastAsia="Times New Roman" w:hAnsi="Arial" w:cs="Arial"/>
                <w:sz w:val="19"/>
                <w:szCs w:val="19"/>
                <w:lang w:eastAsia="de-DE"/>
              </w:rPr>
              <w:t xml:space="preserve">. </w:t>
            </w:r>
          </w:p>
          <w:p w14:paraId="459792E2" w14:textId="77777777" w:rsidR="00CC41E8" w:rsidRPr="00796838" w:rsidRDefault="00CC41E8" w:rsidP="00CC41E8">
            <w:pPr>
              <w:tabs>
                <w:tab w:val="left" w:pos="426"/>
              </w:tabs>
              <w:kinsoku w:val="0"/>
              <w:overflowPunct w:val="0"/>
              <w:spacing w:after="0" w:line="240" w:lineRule="auto"/>
              <w:ind w:left="142" w:right="13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Diese Lehrveranstaltung wird sowohl von Mitarbeiter*innen der Hochschule als auch von (externen) Lehrbeauftragten angeboten. Aufgrund der sich daraus ergebenden Vielseitigkeit können Aufbau sowie inhaltliche Gestaltung sehr unterschiedlich sein.</w:t>
            </w:r>
          </w:p>
        </w:tc>
      </w:tr>
      <w:tr w:rsidR="00CC41E8" w:rsidRPr="00796838" w14:paraId="5441AD6B" w14:textId="77777777" w:rsidTr="00CC41E8">
        <w:tblPrEx>
          <w:tblCellMar>
            <w:right w:w="74" w:type="dxa"/>
          </w:tblCellMar>
        </w:tblPrEx>
        <w:tc>
          <w:tcPr>
            <w:tcW w:w="10487" w:type="dxa"/>
            <w:gridSpan w:val="4"/>
            <w:tcBorders>
              <w:bottom w:val="single" w:sz="4" w:space="0" w:color="auto"/>
            </w:tcBorders>
            <w:shd w:val="clear" w:color="auto" w:fill="D9D9D9"/>
          </w:tcPr>
          <w:p w14:paraId="65DC6CA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7D38D5C0" w14:textId="77777777" w:rsidTr="00CC41E8">
        <w:tblPrEx>
          <w:tblCellMar>
            <w:right w:w="74" w:type="dxa"/>
          </w:tblCellMar>
        </w:tblPrEx>
        <w:trPr>
          <w:trHeight w:val="2074"/>
        </w:trPr>
        <w:tc>
          <w:tcPr>
            <w:tcW w:w="10487" w:type="dxa"/>
            <w:gridSpan w:val="4"/>
            <w:tcBorders>
              <w:top w:val="nil"/>
              <w:bottom w:val="single" w:sz="4" w:space="0" w:color="auto"/>
            </w:tcBorders>
            <w:tcMar>
              <w:top w:w="79" w:type="dxa"/>
              <w:bottom w:w="102" w:type="dxa"/>
            </w:tcMar>
          </w:tcPr>
          <w:p w14:paraId="76A6BEC7" w14:textId="77777777" w:rsidR="00CC41E8" w:rsidRPr="00796838" w:rsidRDefault="00CC41E8" w:rsidP="00CC41E8">
            <w:pPr>
              <w:tabs>
                <w:tab w:val="left" w:pos="426"/>
              </w:tabs>
              <w:kinsoku w:val="0"/>
              <w:overflowPunct w:val="0"/>
              <w:spacing w:after="0" w:line="240" w:lineRule="auto"/>
              <w:ind w:left="6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Seminar/Übung (teilweise mit Kooperationspartner*innen)</w:t>
            </w:r>
          </w:p>
          <w:p w14:paraId="75F1E17C" w14:textId="77777777" w:rsidR="00CC41E8" w:rsidRPr="00796838" w:rsidRDefault="00CC41E8" w:rsidP="00CC41E8">
            <w:pPr>
              <w:tabs>
                <w:tab w:val="left" w:pos="426"/>
              </w:tabs>
              <w:kinsoku w:val="0"/>
              <w:overflowPunct w:val="0"/>
              <w:spacing w:after="0" w:line="240" w:lineRule="auto"/>
              <w:ind w:left="6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Das Modul umfasst ein Projekt mit einer Präsenzzeit von 4 SWS (42h). Die Studierenden wählen in ihrem Studium entsprechend ihrer Interessen und Kompetenzen ein Projekt aus (42h). Der Arbeitsaufwand für das Selbststudium beträgt insgesamt 108h. Darin sind 75h für die eigenständige Vertiefung, Literaturstudium sowie ggf. Praxisfelderkundungen, Praxisbesuche, </w:t>
            </w:r>
            <w:r>
              <w:rPr>
                <w:rFonts w:ascii="Arial" w:eastAsia="Times New Roman" w:hAnsi="Arial" w:cs="Arial"/>
                <w:sz w:val="19"/>
                <w:szCs w:val="19"/>
                <w:lang w:eastAsia="de-DE"/>
              </w:rPr>
              <w:t>Konzepterstellung(</w:t>
            </w:r>
            <w:r w:rsidRPr="00796838">
              <w:rPr>
                <w:rFonts w:ascii="Arial" w:eastAsia="Times New Roman" w:hAnsi="Arial" w:cs="Arial"/>
                <w:sz w:val="19"/>
                <w:szCs w:val="19"/>
                <w:lang w:eastAsia="de-DE"/>
              </w:rPr>
              <w:t>en), Daten- und Informationserhebungen und/oder die D</w:t>
            </w:r>
            <w:r>
              <w:rPr>
                <w:rFonts w:ascii="Arial" w:eastAsia="Times New Roman" w:hAnsi="Arial" w:cs="Arial"/>
                <w:sz w:val="19"/>
                <w:szCs w:val="19"/>
                <w:lang w:eastAsia="de-DE"/>
              </w:rPr>
              <w:t>urchführung der Projektplanung(</w:t>
            </w:r>
            <w:r w:rsidRPr="00796838">
              <w:rPr>
                <w:rFonts w:ascii="Arial" w:eastAsia="Times New Roman" w:hAnsi="Arial" w:cs="Arial"/>
                <w:sz w:val="19"/>
                <w:szCs w:val="19"/>
                <w:lang w:eastAsia="de-DE"/>
              </w:rPr>
              <w:t>en) sowie 33h für die Dokumentation und ggf. Erstellung einer Projektskizze enthalten.</w:t>
            </w:r>
          </w:p>
          <w:tbl>
            <w:tblPr>
              <w:tblW w:w="0" w:type="auto"/>
              <w:tblBorders>
                <w:top w:val="nil"/>
                <w:left w:val="nil"/>
                <w:bottom w:val="nil"/>
                <w:right w:val="nil"/>
              </w:tblBorders>
              <w:tblLayout w:type="fixed"/>
              <w:tblLook w:val="0000" w:firstRow="0" w:lastRow="0" w:firstColumn="0" w:lastColumn="0" w:noHBand="0" w:noVBand="0"/>
            </w:tblPr>
            <w:tblGrid>
              <w:gridCol w:w="9620"/>
            </w:tblGrid>
            <w:tr w:rsidR="00901860" w:rsidRPr="00901860" w14:paraId="3052CE6A" w14:textId="77777777">
              <w:trPr>
                <w:trHeight w:val="348"/>
              </w:trPr>
              <w:tc>
                <w:tcPr>
                  <w:tcW w:w="9620" w:type="dxa"/>
                </w:tcPr>
                <w:p w14:paraId="5B64425D" w14:textId="77777777" w:rsidR="00901860" w:rsidRPr="00901860" w:rsidRDefault="00901860" w:rsidP="00901860">
                  <w:pPr>
                    <w:tabs>
                      <w:tab w:val="left" w:pos="426"/>
                    </w:tabs>
                    <w:kinsoku w:val="0"/>
                    <w:overflowPunct w:val="0"/>
                    <w:spacing w:after="0" w:line="240" w:lineRule="auto"/>
                    <w:ind w:left="68"/>
                    <w:jc w:val="both"/>
                    <w:rPr>
                      <w:rFonts w:ascii="Arial" w:eastAsia="Times New Roman" w:hAnsi="Arial" w:cs="Arial"/>
                      <w:sz w:val="19"/>
                      <w:szCs w:val="19"/>
                      <w:lang w:eastAsia="de-DE"/>
                    </w:rPr>
                  </w:pPr>
                  <w:r w:rsidRPr="00901860">
                    <w:rPr>
                      <w:rFonts w:ascii="Arial" w:eastAsia="Times New Roman" w:hAnsi="Arial" w:cs="Arial"/>
                      <w:sz w:val="19"/>
                      <w:szCs w:val="19"/>
                      <w:lang w:eastAsia="de-DE"/>
                    </w:rPr>
                    <w:t xml:space="preserve">Für das Absolvieren des Projektes gibt es mehrere Möglichkeiten: Auswahl eines Projektes über ein Semester oder </w:t>
                  </w:r>
                  <w:r w:rsidRPr="00CD7AB6">
                    <w:rPr>
                      <w:rFonts w:ascii="Arial" w:eastAsia="Times New Roman" w:hAnsi="Arial" w:cs="Arial"/>
                      <w:bCs/>
                      <w:sz w:val="19"/>
                      <w:szCs w:val="19"/>
                      <w:lang w:eastAsia="de-DE"/>
                    </w:rPr>
                    <w:t>Fortsetzung des Theorie-Praxis-Projektes I (aus dem 5. FS) bzw. Fortsetzung des</w:t>
                  </w:r>
                  <w:r w:rsidRPr="00901860">
                    <w:rPr>
                      <w:rFonts w:ascii="Arial" w:eastAsia="Times New Roman" w:hAnsi="Arial" w:cs="Arial"/>
                      <w:b/>
                      <w:bCs/>
                      <w:sz w:val="19"/>
                      <w:szCs w:val="19"/>
                      <w:lang w:eastAsia="de-DE"/>
                    </w:rPr>
                    <w:t xml:space="preserve"> </w:t>
                  </w:r>
                  <w:proofErr w:type="gramStart"/>
                  <w:r w:rsidRPr="00901860">
                    <w:rPr>
                      <w:rFonts w:ascii="Arial" w:eastAsia="Times New Roman" w:hAnsi="Arial" w:cs="Arial"/>
                      <w:sz w:val="19"/>
                      <w:szCs w:val="19"/>
                      <w:lang w:eastAsia="de-DE"/>
                    </w:rPr>
                    <w:t>Projektes</w:t>
                  </w:r>
                  <w:proofErr w:type="gramEnd"/>
                  <w:r w:rsidRPr="00901860">
                    <w:rPr>
                      <w:rFonts w:ascii="Arial" w:eastAsia="Times New Roman" w:hAnsi="Arial" w:cs="Arial"/>
                      <w:sz w:val="19"/>
                      <w:szCs w:val="19"/>
                      <w:lang w:eastAsia="de-DE"/>
                    </w:rPr>
                    <w:t xml:space="preserve"> bei welchem die Teilnahme über zwei aufeinanderfolgende Semester verpflichtend ist </w:t>
                  </w:r>
                </w:p>
              </w:tc>
            </w:tr>
          </w:tbl>
          <w:p w14:paraId="73C5902C" w14:textId="0EC0C58C" w:rsidR="00CC41E8" w:rsidRPr="00796838" w:rsidRDefault="00CC41E8" w:rsidP="00CC41E8">
            <w:pPr>
              <w:tabs>
                <w:tab w:val="left" w:pos="426"/>
              </w:tabs>
              <w:kinsoku w:val="0"/>
              <w:overflowPunct w:val="0"/>
              <w:spacing w:after="0" w:line="240" w:lineRule="auto"/>
              <w:ind w:left="68"/>
              <w:jc w:val="both"/>
              <w:rPr>
                <w:rFonts w:ascii="Arial" w:eastAsia="Times New Roman" w:hAnsi="Arial" w:cs="Arial"/>
                <w:sz w:val="19"/>
                <w:szCs w:val="19"/>
                <w:lang w:eastAsia="de-DE"/>
              </w:rPr>
            </w:pPr>
          </w:p>
        </w:tc>
      </w:tr>
      <w:tr w:rsidR="00CC41E8" w:rsidRPr="00796838" w14:paraId="5F176967" w14:textId="77777777" w:rsidTr="00CC41E8">
        <w:tblPrEx>
          <w:tblCellMar>
            <w:right w:w="74" w:type="dxa"/>
          </w:tblCellMar>
        </w:tblPrEx>
        <w:tc>
          <w:tcPr>
            <w:tcW w:w="10487" w:type="dxa"/>
            <w:gridSpan w:val="4"/>
            <w:tcBorders>
              <w:bottom w:val="single" w:sz="4" w:space="0" w:color="auto"/>
            </w:tcBorders>
            <w:shd w:val="clear" w:color="auto" w:fill="D9D9D9"/>
          </w:tcPr>
          <w:p w14:paraId="086D2B0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7238F334" w14:textId="77777777" w:rsidTr="00CC41E8">
        <w:tblPrEx>
          <w:tblCellMar>
            <w:right w:w="74" w:type="dxa"/>
          </w:tblCellMar>
        </w:tblPrEx>
        <w:trPr>
          <w:trHeight w:val="60"/>
        </w:trPr>
        <w:tc>
          <w:tcPr>
            <w:tcW w:w="10487" w:type="dxa"/>
            <w:gridSpan w:val="4"/>
            <w:tcBorders>
              <w:top w:val="nil"/>
              <w:bottom w:val="single" w:sz="4" w:space="0" w:color="auto"/>
            </w:tcBorders>
            <w:tcMar>
              <w:top w:w="79" w:type="dxa"/>
              <w:bottom w:w="102" w:type="dxa"/>
            </w:tcMar>
          </w:tcPr>
          <w:p w14:paraId="20337C6C" w14:textId="77777777" w:rsidR="00CC41E8" w:rsidRPr="00796838" w:rsidRDefault="00CC41E8" w:rsidP="00CC41E8">
            <w:pPr>
              <w:spacing w:after="0" w:line="240" w:lineRule="auto"/>
              <w:jc w:val="both"/>
              <w:rPr>
                <w:rFonts w:ascii="Arial" w:hAnsi="Arial" w:cs="Arial"/>
                <w:sz w:val="19"/>
                <w:szCs w:val="19"/>
              </w:rPr>
            </w:pPr>
            <w:r>
              <w:rPr>
                <w:rFonts w:ascii="Arial" w:hAnsi="Arial" w:cs="Arial"/>
                <w:sz w:val="19"/>
                <w:szCs w:val="19"/>
              </w:rPr>
              <w:t>Studienleistung</w:t>
            </w:r>
          </w:p>
        </w:tc>
      </w:tr>
      <w:tr w:rsidR="00CC41E8" w:rsidRPr="00796838" w14:paraId="0D0F295E" w14:textId="77777777" w:rsidTr="00CC41E8">
        <w:tblPrEx>
          <w:tblCellMar>
            <w:right w:w="74" w:type="dxa"/>
          </w:tblCellMar>
        </w:tblPrEx>
        <w:tc>
          <w:tcPr>
            <w:tcW w:w="10487" w:type="dxa"/>
            <w:gridSpan w:val="4"/>
            <w:tcBorders>
              <w:bottom w:val="single" w:sz="4" w:space="0" w:color="auto"/>
            </w:tcBorders>
            <w:shd w:val="clear" w:color="auto" w:fill="D9D9D9"/>
          </w:tcPr>
          <w:p w14:paraId="0DD70608"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5FA2EA4A" w14:textId="77777777" w:rsidTr="00CC41E8">
        <w:tblPrEx>
          <w:tblCellMar>
            <w:right w:w="74" w:type="dxa"/>
          </w:tblCellMar>
        </w:tblPrEx>
        <w:trPr>
          <w:trHeight w:val="60"/>
        </w:trPr>
        <w:tc>
          <w:tcPr>
            <w:tcW w:w="10487" w:type="dxa"/>
            <w:gridSpan w:val="4"/>
            <w:tcBorders>
              <w:top w:val="single" w:sz="4" w:space="0" w:color="auto"/>
              <w:bottom w:val="single" w:sz="4" w:space="0" w:color="auto"/>
            </w:tcBorders>
            <w:tcMar>
              <w:top w:w="79" w:type="dxa"/>
              <w:bottom w:w="102" w:type="dxa"/>
            </w:tcMar>
          </w:tcPr>
          <w:p w14:paraId="19B2A111" w14:textId="77777777" w:rsidR="00CC41E8" w:rsidRPr="00796838" w:rsidRDefault="00CC41E8" w:rsidP="00CC41E8">
            <w:pPr>
              <w:widowControl w:val="0"/>
              <w:kinsoku w:val="0"/>
              <w:overflowPunct w:val="0"/>
              <w:autoSpaceDE w:val="0"/>
              <w:autoSpaceDN w:val="0"/>
              <w:adjustRightInd w:val="0"/>
              <w:spacing w:after="0" w:line="240" w:lineRule="auto"/>
              <w:ind w:right="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 xml:space="preserve">Bea, Franz Xaver (2015): Brückenkurs Projektmanagement. Was Sie vor Vorlesungsbeginn wissen sollten. Konstanz: UVK. Bieker, Rudolf/ </w:t>
            </w:r>
            <w:proofErr w:type="spellStart"/>
            <w:r w:rsidRPr="00796838">
              <w:rPr>
                <w:rFonts w:ascii="Arial" w:eastAsia="Times New Roman" w:hAnsi="Arial" w:cs="Arial"/>
                <w:sz w:val="19"/>
                <w:szCs w:val="19"/>
                <w:lang w:eastAsia="de-DE"/>
              </w:rPr>
              <w:t>Vomberg</w:t>
            </w:r>
            <w:proofErr w:type="spellEnd"/>
            <w:r w:rsidRPr="00796838">
              <w:rPr>
                <w:rFonts w:ascii="Arial" w:eastAsia="Times New Roman" w:hAnsi="Arial" w:cs="Arial"/>
                <w:sz w:val="19"/>
                <w:szCs w:val="19"/>
                <w:lang w:eastAsia="de-DE"/>
              </w:rPr>
              <w:t>, Edeltraud (Hrsg.) (2012): Management in der Sozialen Arbeit. Stuttgart: Kohlhammer.</w:t>
            </w:r>
          </w:p>
          <w:p w14:paraId="74D9B934" w14:textId="77777777" w:rsidR="00CC41E8" w:rsidRPr="00796838" w:rsidRDefault="00CC41E8" w:rsidP="00CC41E8">
            <w:pPr>
              <w:autoSpaceDE w:val="0"/>
              <w:autoSpaceDN w:val="0"/>
              <w:adjustRightInd w:val="0"/>
              <w:spacing w:after="0" w:line="240" w:lineRule="auto"/>
              <w:jc w:val="both"/>
              <w:rPr>
                <w:rFonts w:ascii="Arial" w:eastAsia="Times New Roman" w:hAnsi="Arial" w:cs="Arial"/>
                <w:sz w:val="19"/>
                <w:szCs w:val="19"/>
                <w:lang w:eastAsia="de-DE"/>
              </w:rPr>
            </w:pPr>
            <w:r w:rsidRPr="00796838">
              <w:rPr>
                <w:rFonts w:ascii="Arial" w:hAnsi="Arial" w:cs="Arial"/>
                <w:sz w:val="19"/>
                <w:szCs w:val="19"/>
              </w:rPr>
              <w:t>Weitere Literatur wird entsprechend des Projektthemas von den jeweiligen Lehrenden ausgewählt und zu Beginn der Veranstaltung bekannt gegeben.</w:t>
            </w:r>
          </w:p>
        </w:tc>
      </w:tr>
      <w:tr w:rsidR="00CC41E8" w:rsidRPr="00796838" w14:paraId="73BEF988" w14:textId="77777777" w:rsidTr="00CC41E8">
        <w:tblPrEx>
          <w:tblCellMar>
            <w:right w:w="74" w:type="dxa"/>
          </w:tblCellMar>
        </w:tblPrEx>
        <w:trPr>
          <w:trHeight w:val="60"/>
        </w:trPr>
        <w:tc>
          <w:tcPr>
            <w:tcW w:w="10487"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0802F007" w14:textId="77777777" w:rsidR="00CC41E8" w:rsidRPr="00796838" w:rsidRDefault="00CC41E8" w:rsidP="00CC41E8">
            <w:pPr>
              <w:widowControl w:val="0"/>
              <w:kinsoku w:val="0"/>
              <w:overflowPunct w:val="0"/>
              <w:autoSpaceDE w:val="0"/>
              <w:autoSpaceDN w:val="0"/>
              <w:adjustRightInd w:val="0"/>
              <w:spacing w:after="0" w:line="240" w:lineRule="auto"/>
              <w:ind w:right="8"/>
              <w:jc w:val="both"/>
              <w:rPr>
                <w:rFonts w:ascii="Arial" w:eastAsia="Times New Roman" w:hAnsi="Arial" w:cs="Arial"/>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796838" w14:paraId="0F9C39FE" w14:textId="77777777" w:rsidTr="00CC41E8">
        <w:tblPrEx>
          <w:tblCellMar>
            <w:right w:w="74" w:type="dxa"/>
          </w:tblCellMar>
        </w:tblPrEx>
        <w:trPr>
          <w:trHeight w:val="60"/>
        </w:trPr>
        <w:tc>
          <w:tcPr>
            <w:tcW w:w="10487" w:type="dxa"/>
            <w:gridSpan w:val="4"/>
            <w:tcBorders>
              <w:top w:val="single" w:sz="4" w:space="0" w:color="auto"/>
              <w:bottom w:val="single" w:sz="4" w:space="0" w:color="auto"/>
            </w:tcBorders>
            <w:tcMar>
              <w:top w:w="79" w:type="dxa"/>
              <w:bottom w:w="102" w:type="dxa"/>
            </w:tcMar>
          </w:tcPr>
          <w:p w14:paraId="0077D111" w14:textId="77777777" w:rsidR="00CC41E8" w:rsidRPr="00796838" w:rsidRDefault="00CC41E8" w:rsidP="00CC41E8">
            <w:pPr>
              <w:widowControl w:val="0"/>
              <w:kinsoku w:val="0"/>
              <w:overflowPunct w:val="0"/>
              <w:autoSpaceDE w:val="0"/>
              <w:autoSpaceDN w:val="0"/>
              <w:adjustRightInd w:val="0"/>
              <w:spacing w:after="0" w:line="240" w:lineRule="auto"/>
              <w:ind w:right="8"/>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E-BA-1; E-BA-2; E-BA-5; F-BA-1; F-BA-2; F-BA-3; G</w:t>
            </w:r>
          </w:p>
        </w:tc>
      </w:tr>
    </w:tbl>
    <w:p w14:paraId="77697D51" w14:textId="77777777" w:rsidR="00CC41E8" w:rsidRPr="00796838" w:rsidRDefault="00CC41E8" w:rsidP="00CC41E8">
      <w:pPr>
        <w:spacing w:after="0" w:line="240" w:lineRule="auto"/>
        <w:jc w:val="both"/>
        <w:rPr>
          <w:rFonts w:ascii="Arial" w:hAnsi="Arial" w:cs="Arial"/>
          <w:sz w:val="19"/>
          <w:szCs w:val="19"/>
        </w:rPr>
      </w:pPr>
    </w:p>
    <w:p w14:paraId="24F99309" w14:textId="77777777" w:rsidR="00CC41E8" w:rsidRDefault="00CC41E8" w:rsidP="00CC41E8">
      <w:pPr>
        <w:rPr>
          <w:rFonts w:ascii="Arial" w:hAnsi="Arial" w:cs="Arial"/>
          <w:sz w:val="19"/>
          <w:szCs w:val="19"/>
        </w:rPr>
      </w:pPr>
      <w:r>
        <w:rPr>
          <w:rFonts w:ascii="Arial" w:hAnsi="Arial" w:cs="Arial"/>
          <w:sz w:val="19"/>
          <w:szCs w:val="19"/>
        </w:rPr>
        <w:br w:type="page"/>
      </w:r>
    </w:p>
    <w:tbl>
      <w:tblPr>
        <w:tblW w:w="10774"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4" w:type="dxa"/>
          <w:bottom w:w="20" w:type="dxa"/>
          <w:right w:w="45" w:type="dxa"/>
        </w:tblCellMar>
        <w:tblLook w:val="0000" w:firstRow="0" w:lastRow="0" w:firstColumn="0" w:lastColumn="0" w:noHBand="0" w:noVBand="0"/>
      </w:tblPr>
      <w:tblGrid>
        <w:gridCol w:w="3035"/>
        <w:gridCol w:w="935"/>
        <w:gridCol w:w="1134"/>
        <w:gridCol w:w="5670"/>
      </w:tblGrid>
      <w:tr w:rsidR="00CC41E8" w:rsidRPr="00796838" w14:paraId="79042AEA" w14:textId="77777777" w:rsidTr="00CC41E8">
        <w:tc>
          <w:tcPr>
            <w:tcW w:w="3035" w:type="dxa"/>
            <w:tcBorders>
              <w:bottom w:val="single" w:sz="4" w:space="0" w:color="auto"/>
            </w:tcBorders>
            <w:shd w:val="clear" w:color="auto" w:fill="D9D9D9"/>
          </w:tcPr>
          <w:p w14:paraId="158A9338"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w:t>
            </w:r>
          </w:p>
        </w:tc>
        <w:tc>
          <w:tcPr>
            <w:tcW w:w="7739" w:type="dxa"/>
            <w:gridSpan w:val="3"/>
            <w:tcBorders>
              <w:bottom w:val="single" w:sz="4" w:space="0" w:color="auto"/>
            </w:tcBorders>
            <w:shd w:val="clear" w:color="auto" w:fill="D9D9D9"/>
          </w:tcPr>
          <w:p w14:paraId="003E81BF" w14:textId="0410EF3A" w:rsidR="00CC41E8" w:rsidRPr="00796838" w:rsidRDefault="006E5658" w:rsidP="00B90B2E">
            <w:pPr>
              <w:pStyle w:val="Inhaltsverzeichnis"/>
              <w:rPr>
                <w:lang w:eastAsia="de-DE"/>
              </w:rPr>
            </w:pPr>
            <w:bookmarkStart w:id="76" w:name="_Toc510012714"/>
            <w:r>
              <w:rPr>
                <w:lang w:eastAsia="de-DE"/>
              </w:rPr>
              <w:t>M</w:t>
            </w:r>
            <w:r w:rsidR="00CC41E8" w:rsidRPr="00796838">
              <w:rPr>
                <w:lang w:eastAsia="de-DE"/>
              </w:rPr>
              <w:t>21 Wahlpflicht</w:t>
            </w:r>
            <w:bookmarkEnd w:id="76"/>
            <w:r w:rsidR="005A2408">
              <w:rPr>
                <w:lang w:eastAsia="de-DE"/>
              </w:rPr>
              <w:t>seminare</w:t>
            </w:r>
          </w:p>
        </w:tc>
      </w:tr>
      <w:tr w:rsidR="00CC41E8" w:rsidRPr="00796838" w14:paraId="70490CB3" w14:textId="77777777" w:rsidTr="00CC41E8">
        <w:tc>
          <w:tcPr>
            <w:tcW w:w="3035" w:type="dxa"/>
          </w:tcPr>
          <w:p w14:paraId="2FEF4B7F"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Semester</w:t>
            </w:r>
          </w:p>
        </w:tc>
        <w:tc>
          <w:tcPr>
            <w:tcW w:w="7739" w:type="dxa"/>
            <w:gridSpan w:val="3"/>
          </w:tcPr>
          <w:p w14:paraId="0A300C00"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3., 5. und 7. Fachsemester</w:t>
            </w:r>
          </w:p>
        </w:tc>
      </w:tr>
      <w:tr w:rsidR="00CC41E8" w:rsidRPr="00796838" w14:paraId="1B3B215B" w14:textId="77777777" w:rsidTr="00CC41E8">
        <w:trPr>
          <w:trHeight w:val="391"/>
        </w:trPr>
        <w:tc>
          <w:tcPr>
            <w:tcW w:w="3035" w:type="dxa"/>
            <w:tcBorders>
              <w:top w:val="single" w:sz="4" w:space="0" w:color="auto"/>
              <w:bottom w:val="single" w:sz="4" w:space="0" w:color="auto"/>
            </w:tcBorders>
          </w:tcPr>
          <w:p w14:paraId="3D7931C7"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Lehrveranstaltungen</w:t>
            </w:r>
          </w:p>
        </w:tc>
        <w:tc>
          <w:tcPr>
            <w:tcW w:w="7739" w:type="dxa"/>
            <w:gridSpan w:val="3"/>
            <w:tcBorders>
              <w:top w:val="single" w:sz="4" w:space="0" w:color="auto"/>
              <w:bottom w:val="single" w:sz="4" w:space="0" w:color="auto"/>
            </w:tcBorders>
          </w:tcPr>
          <w:p w14:paraId="6D7777C8"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Wahlangebot aus verschiedenen Modulen und Zusatzangeboten zur Vertiefung von Methoden, Konzepten und Themen des Studienbere</w:t>
            </w:r>
            <w:r>
              <w:rPr>
                <w:rFonts w:ascii="Arial" w:eastAsia="Times New Roman" w:hAnsi="Arial" w:cs="Arial"/>
                <w:sz w:val="19"/>
                <w:szCs w:val="19"/>
                <w:lang w:eastAsia="de-DE"/>
              </w:rPr>
              <w:t>ichs Gesundheit und Sozialwesen (S)</w:t>
            </w:r>
          </w:p>
        </w:tc>
      </w:tr>
      <w:tr w:rsidR="00CC41E8" w:rsidRPr="00796838" w14:paraId="4E1DF9C9" w14:textId="77777777" w:rsidTr="00CC41E8">
        <w:tc>
          <w:tcPr>
            <w:tcW w:w="3035" w:type="dxa"/>
            <w:tcBorders>
              <w:top w:val="single" w:sz="8" w:space="0" w:color="auto"/>
              <w:left w:val="single" w:sz="8" w:space="0" w:color="auto"/>
              <w:bottom w:val="single" w:sz="8" w:space="0" w:color="auto"/>
              <w:right w:val="single" w:sz="8" w:space="0" w:color="auto"/>
            </w:tcBorders>
          </w:tcPr>
          <w:p w14:paraId="467B508A"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hAnsi="Arial" w:cs="Arial"/>
                <w:b/>
                <w:sz w:val="19"/>
                <w:szCs w:val="19"/>
                <w:lang w:eastAsia="de-DE"/>
              </w:rPr>
              <w:t>Leistungsumfang</w:t>
            </w:r>
          </w:p>
        </w:tc>
        <w:tc>
          <w:tcPr>
            <w:tcW w:w="935" w:type="dxa"/>
            <w:tcBorders>
              <w:top w:val="single" w:sz="8" w:space="0" w:color="auto"/>
              <w:left w:val="nil"/>
              <w:bottom w:val="single" w:sz="8" w:space="0" w:color="auto"/>
              <w:right w:val="single" w:sz="8" w:space="0" w:color="auto"/>
            </w:tcBorders>
          </w:tcPr>
          <w:p w14:paraId="03CD859E"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lang w:eastAsia="de-DE"/>
              </w:rPr>
              <w:t>8 SWS</w:t>
            </w:r>
          </w:p>
        </w:tc>
        <w:tc>
          <w:tcPr>
            <w:tcW w:w="1134" w:type="dxa"/>
            <w:tcBorders>
              <w:top w:val="single" w:sz="8" w:space="0" w:color="auto"/>
              <w:left w:val="nil"/>
              <w:bottom w:val="single" w:sz="8" w:space="0" w:color="auto"/>
              <w:right w:val="single" w:sz="8" w:space="0" w:color="auto"/>
            </w:tcBorders>
          </w:tcPr>
          <w:p w14:paraId="7E8BBCCF"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lang w:eastAsia="de-DE"/>
              </w:rPr>
              <w:t xml:space="preserve">8 </w:t>
            </w:r>
            <w:proofErr w:type="spellStart"/>
            <w:r w:rsidRPr="00796838">
              <w:rPr>
                <w:rFonts w:ascii="Arial" w:hAnsi="Arial" w:cs="Arial"/>
                <w:sz w:val="19"/>
                <w:szCs w:val="19"/>
                <w:lang w:eastAsia="de-DE"/>
              </w:rPr>
              <w:t>Credits</w:t>
            </w:r>
            <w:proofErr w:type="spellEnd"/>
          </w:p>
        </w:tc>
        <w:tc>
          <w:tcPr>
            <w:tcW w:w="5670" w:type="dxa"/>
            <w:tcBorders>
              <w:top w:val="single" w:sz="8" w:space="0" w:color="auto"/>
              <w:left w:val="nil"/>
              <w:bottom w:val="single" w:sz="8" w:space="0" w:color="auto"/>
              <w:right w:val="single" w:sz="8" w:space="0" w:color="auto"/>
            </w:tcBorders>
          </w:tcPr>
          <w:p w14:paraId="51D75D2A"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hAnsi="Arial" w:cs="Arial"/>
                <w:sz w:val="19"/>
                <w:szCs w:val="19"/>
                <w:lang w:eastAsia="de-DE"/>
              </w:rPr>
              <w:t>240h Workload (84h Präsenzstudium, 156h Selbststudium)</w:t>
            </w:r>
          </w:p>
        </w:tc>
      </w:tr>
      <w:tr w:rsidR="00CC41E8" w:rsidRPr="00796838" w14:paraId="2BE249CC" w14:textId="77777777" w:rsidTr="00CC41E8">
        <w:tc>
          <w:tcPr>
            <w:tcW w:w="3035" w:type="dxa"/>
          </w:tcPr>
          <w:p w14:paraId="6F04729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Teilnahmebedingungen</w:t>
            </w:r>
          </w:p>
        </w:tc>
        <w:tc>
          <w:tcPr>
            <w:tcW w:w="7739" w:type="dxa"/>
            <w:gridSpan w:val="3"/>
          </w:tcPr>
          <w:p w14:paraId="18AC7A73"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412200FC" w14:textId="77777777" w:rsidTr="00CC41E8">
        <w:tc>
          <w:tcPr>
            <w:tcW w:w="3035" w:type="dxa"/>
          </w:tcPr>
          <w:p w14:paraId="2335DD8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modulverantwortlich</w:t>
            </w:r>
          </w:p>
        </w:tc>
        <w:tc>
          <w:tcPr>
            <w:tcW w:w="7739" w:type="dxa"/>
            <w:gridSpan w:val="3"/>
          </w:tcPr>
          <w:p w14:paraId="6480ED71" w14:textId="290CF0DB" w:rsidR="00CC41E8" w:rsidRPr="00796838" w:rsidRDefault="008A662B"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Dipl. Soz. Päd. </w:t>
            </w:r>
            <w:r w:rsidR="00C1430E">
              <w:rPr>
                <w:rFonts w:ascii="Arial" w:eastAsia="Times New Roman" w:hAnsi="Arial" w:cs="Arial"/>
                <w:sz w:val="19"/>
                <w:szCs w:val="19"/>
                <w:lang w:eastAsia="de-DE"/>
              </w:rPr>
              <w:t>Sylke Henke-Werner</w:t>
            </w:r>
          </w:p>
        </w:tc>
      </w:tr>
      <w:tr w:rsidR="00CC41E8" w:rsidRPr="00796838" w14:paraId="4BF2C933" w14:textId="77777777" w:rsidTr="00CC41E8">
        <w:trPr>
          <w:trHeight w:val="238"/>
        </w:trPr>
        <w:tc>
          <w:tcPr>
            <w:tcW w:w="3035" w:type="dxa"/>
          </w:tcPr>
          <w:p w14:paraId="508CA3D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Verwendbarkeit</w:t>
            </w:r>
          </w:p>
        </w:tc>
        <w:tc>
          <w:tcPr>
            <w:tcW w:w="7739" w:type="dxa"/>
            <w:gridSpan w:val="3"/>
          </w:tcPr>
          <w:p w14:paraId="3E75E584"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Calibri" w:hAnsi="Arial" w:cs="Arial"/>
                <w:sz w:val="19"/>
                <w:szCs w:val="19"/>
                <w:lang w:eastAsia="de-DE"/>
              </w:rPr>
              <w:t>BA Studiengänge Heilpädagogik / Inclusive Studies; Gesundheits- und Sozialwesen</w:t>
            </w:r>
          </w:p>
        </w:tc>
      </w:tr>
      <w:tr w:rsidR="00CC41E8" w:rsidRPr="00796838" w14:paraId="565BFB41" w14:textId="77777777" w:rsidTr="00CC41E8">
        <w:tblPrEx>
          <w:tblCellMar>
            <w:right w:w="74" w:type="dxa"/>
          </w:tblCellMar>
        </w:tblPrEx>
        <w:tc>
          <w:tcPr>
            <w:tcW w:w="10774" w:type="dxa"/>
            <w:gridSpan w:val="4"/>
            <w:tcBorders>
              <w:bottom w:val="single" w:sz="4" w:space="0" w:color="auto"/>
            </w:tcBorders>
            <w:shd w:val="clear" w:color="auto" w:fill="D9D9D9"/>
          </w:tcPr>
          <w:p w14:paraId="3C1D97F9"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1. Qualifikationsziele</w:t>
            </w:r>
          </w:p>
        </w:tc>
      </w:tr>
      <w:tr w:rsidR="00CC41E8" w:rsidRPr="00796838" w14:paraId="4AD66432" w14:textId="77777777" w:rsidTr="00CC41E8">
        <w:tblPrEx>
          <w:tblCellMar>
            <w:right w:w="74" w:type="dxa"/>
          </w:tblCellMar>
        </w:tblPrEx>
        <w:tc>
          <w:tcPr>
            <w:tcW w:w="10774" w:type="dxa"/>
            <w:gridSpan w:val="4"/>
            <w:tcBorders>
              <w:bottom w:val="single" w:sz="4" w:space="0" w:color="auto"/>
            </w:tcBorders>
            <w:shd w:val="clear" w:color="auto" w:fill="FFFFFF" w:themeFill="background1"/>
          </w:tcPr>
          <w:p w14:paraId="21C2D79D"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sz w:val="19"/>
                <w:szCs w:val="19"/>
                <w:lang w:eastAsia="de-DE"/>
              </w:rPr>
              <w:t>Die Studierenden wählen zusätzliche Vertiefungen in ihrem Studium in Form von bis zu vier Wahlpflichtseminaren aus. Sie erkennen und verstehen bereits fachspezifische Methoden und Konzepte im Studienbereich Heilpädagogik aufgrund ihres bisherigen Studienverlaufs. Im Rahmen der Wahlpflichtseminare vertiefen und reflektieren die Studierenden Anwendungsmöglichkeiten einzelner Methoden und Konzepte und lernen, diese zu differenzieren. Sie vollziehen Methoden und Kenntnisse praktisch nach und leiten Grenzen der Anwendungsbereiche ab. Im Falle eines englischsprachigen Angebotes können die Studierenden ihre Sprachkenntnisse für eine Arbeit im internationalen Kontext erweitern.</w:t>
            </w:r>
          </w:p>
        </w:tc>
      </w:tr>
      <w:tr w:rsidR="00CC41E8" w:rsidRPr="00796838" w14:paraId="1EE57A4D" w14:textId="77777777" w:rsidTr="00CC41E8">
        <w:tblPrEx>
          <w:tblCellMar>
            <w:right w:w="74" w:type="dxa"/>
          </w:tblCellMar>
        </w:tblPrEx>
        <w:tc>
          <w:tcPr>
            <w:tcW w:w="10774" w:type="dxa"/>
            <w:gridSpan w:val="4"/>
            <w:tcBorders>
              <w:bottom w:val="single" w:sz="4" w:space="0" w:color="auto"/>
            </w:tcBorders>
            <w:shd w:val="clear" w:color="auto" w:fill="D9D9D9"/>
          </w:tcPr>
          <w:p w14:paraId="1DCEBAEB"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2. Empfohlene Vorqualifikation</w:t>
            </w:r>
          </w:p>
        </w:tc>
      </w:tr>
      <w:tr w:rsidR="00CC41E8" w:rsidRPr="00796838" w14:paraId="42BCB7F8" w14:textId="77777777" w:rsidTr="00CC41E8">
        <w:tblPrEx>
          <w:tblCellMar>
            <w:right w:w="74" w:type="dxa"/>
          </w:tblCellMar>
        </w:tblPrEx>
        <w:tc>
          <w:tcPr>
            <w:tcW w:w="10774" w:type="dxa"/>
            <w:gridSpan w:val="4"/>
            <w:tcBorders>
              <w:bottom w:val="single" w:sz="4" w:space="0" w:color="auto"/>
            </w:tcBorders>
            <w:shd w:val="clear" w:color="auto" w:fill="auto"/>
          </w:tcPr>
          <w:p w14:paraId="6491A6E6" w14:textId="77777777" w:rsidR="00CC41E8" w:rsidRPr="00796838" w:rsidRDefault="00CC41E8" w:rsidP="00CC41E8">
            <w:pPr>
              <w:spacing w:after="0" w:line="240" w:lineRule="auto"/>
              <w:jc w:val="both"/>
              <w:rPr>
                <w:rFonts w:ascii="Arial" w:eastAsia="Times New Roman" w:hAnsi="Arial" w:cs="Arial"/>
                <w:b/>
                <w:sz w:val="19"/>
                <w:szCs w:val="19"/>
                <w:lang w:eastAsia="de-DE"/>
              </w:rPr>
            </w:pPr>
          </w:p>
        </w:tc>
      </w:tr>
      <w:tr w:rsidR="00CC41E8" w:rsidRPr="00796838" w14:paraId="2D2DF050" w14:textId="77777777" w:rsidTr="00CC41E8">
        <w:tblPrEx>
          <w:tblCellMar>
            <w:right w:w="74" w:type="dxa"/>
          </w:tblCellMar>
        </w:tblPrEx>
        <w:tc>
          <w:tcPr>
            <w:tcW w:w="10774" w:type="dxa"/>
            <w:gridSpan w:val="4"/>
            <w:tcBorders>
              <w:bottom w:val="single" w:sz="4" w:space="0" w:color="auto"/>
            </w:tcBorders>
            <w:shd w:val="clear" w:color="auto" w:fill="D9D9D9"/>
          </w:tcPr>
          <w:p w14:paraId="5CEA8CF1"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3. Inhalte</w:t>
            </w:r>
          </w:p>
        </w:tc>
      </w:tr>
      <w:tr w:rsidR="00CC41E8" w:rsidRPr="00796838" w14:paraId="6FCFDBC5" w14:textId="77777777" w:rsidTr="00CC41E8">
        <w:tblPrEx>
          <w:tblCellMar>
            <w:right w:w="74" w:type="dxa"/>
          </w:tblCellMar>
        </w:tblPrEx>
        <w:trPr>
          <w:trHeight w:val="486"/>
        </w:trPr>
        <w:tc>
          <w:tcPr>
            <w:tcW w:w="10774" w:type="dxa"/>
            <w:gridSpan w:val="4"/>
            <w:tcBorders>
              <w:top w:val="nil"/>
              <w:bottom w:val="single" w:sz="4" w:space="0" w:color="auto"/>
            </w:tcBorders>
            <w:tcMar>
              <w:top w:w="79" w:type="dxa"/>
              <w:left w:w="0" w:type="dxa"/>
              <w:bottom w:w="0" w:type="dxa"/>
              <w:right w:w="0" w:type="dxa"/>
            </w:tcMar>
          </w:tcPr>
          <w:tbl>
            <w:tblPr>
              <w:tblW w:w="9973" w:type="dxa"/>
              <w:tblLayout w:type="fixed"/>
              <w:tblLook w:val="01E0" w:firstRow="1" w:lastRow="1" w:firstColumn="1" w:lastColumn="1" w:noHBand="0" w:noVBand="0"/>
            </w:tblPr>
            <w:tblGrid>
              <w:gridCol w:w="9973"/>
            </w:tblGrid>
            <w:tr w:rsidR="00CC41E8" w:rsidRPr="00796838" w14:paraId="15A80430" w14:textId="77777777" w:rsidTr="00CC41E8">
              <w:trPr>
                <w:trHeight w:val="353"/>
              </w:trPr>
              <w:tc>
                <w:tcPr>
                  <w:tcW w:w="9973" w:type="dxa"/>
                  <w:tcMar>
                    <w:left w:w="28" w:type="dxa"/>
                    <w:bottom w:w="113" w:type="dxa"/>
                    <w:right w:w="85" w:type="dxa"/>
                  </w:tcMar>
                </w:tcPr>
                <w:p w14:paraId="56690314" w14:textId="77777777" w:rsidR="00CC41E8" w:rsidRPr="00796838" w:rsidRDefault="00CC41E8" w:rsidP="00CC41E8">
                  <w:pPr>
                    <w:spacing w:after="0" w:line="240" w:lineRule="auto"/>
                    <w:ind w:firstLine="20"/>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Möglichkeiten: 1 Sprache (max. 2 CPs), 1 Internationales Projekt (max. 2 CPs), 2-4 Wahlpflichtseminare (4-8 CPs), kein weiteres VT möglich</w:t>
                  </w:r>
                </w:p>
              </w:tc>
            </w:tr>
          </w:tbl>
          <w:p w14:paraId="69B56AD2" w14:textId="77777777" w:rsidR="00CC41E8" w:rsidRPr="00796838" w:rsidRDefault="00CC41E8" w:rsidP="00CC41E8">
            <w:pPr>
              <w:spacing w:after="0" w:line="240" w:lineRule="auto"/>
              <w:jc w:val="both"/>
              <w:rPr>
                <w:rFonts w:ascii="Arial" w:eastAsia="Times New Roman" w:hAnsi="Arial" w:cs="Arial"/>
                <w:sz w:val="19"/>
                <w:szCs w:val="19"/>
                <w:lang w:eastAsia="de-DE"/>
              </w:rPr>
            </w:pPr>
          </w:p>
        </w:tc>
      </w:tr>
      <w:tr w:rsidR="00CC41E8" w:rsidRPr="00796838" w14:paraId="694BA8A1" w14:textId="77777777" w:rsidTr="00CC41E8">
        <w:tblPrEx>
          <w:tblCellMar>
            <w:right w:w="74" w:type="dxa"/>
          </w:tblCellMar>
        </w:tblPrEx>
        <w:tc>
          <w:tcPr>
            <w:tcW w:w="10774" w:type="dxa"/>
            <w:gridSpan w:val="4"/>
            <w:tcBorders>
              <w:bottom w:val="single" w:sz="4" w:space="0" w:color="auto"/>
            </w:tcBorders>
            <w:shd w:val="clear" w:color="auto" w:fill="D9D9D9"/>
          </w:tcPr>
          <w:p w14:paraId="142EFA79"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4. Lehr- und Lernformen, Arbeitsaufwand</w:t>
            </w:r>
          </w:p>
        </w:tc>
      </w:tr>
      <w:tr w:rsidR="00CC41E8" w:rsidRPr="00796838" w14:paraId="7EE31F38" w14:textId="77777777" w:rsidTr="00CC41E8">
        <w:tblPrEx>
          <w:tblCellMar>
            <w:right w:w="74" w:type="dxa"/>
          </w:tblCellMar>
        </w:tblPrEx>
        <w:trPr>
          <w:trHeight w:val="60"/>
        </w:trPr>
        <w:tc>
          <w:tcPr>
            <w:tcW w:w="10774" w:type="dxa"/>
            <w:gridSpan w:val="4"/>
            <w:tcBorders>
              <w:top w:val="nil"/>
              <w:bottom w:val="single" w:sz="4" w:space="0" w:color="auto"/>
            </w:tcBorders>
            <w:tcMar>
              <w:top w:w="79" w:type="dxa"/>
              <w:bottom w:w="102" w:type="dxa"/>
            </w:tcMar>
          </w:tcPr>
          <w:p w14:paraId="16911CEE"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4 x </w:t>
            </w:r>
            <w:r w:rsidRPr="00796838">
              <w:rPr>
                <w:rFonts w:ascii="Arial" w:eastAsia="Times New Roman" w:hAnsi="Arial" w:cs="Arial"/>
                <w:sz w:val="19"/>
                <w:szCs w:val="19"/>
                <w:lang w:eastAsia="de-DE"/>
              </w:rPr>
              <w:t>Seminar</w:t>
            </w:r>
            <w:r>
              <w:rPr>
                <w:rFonts w:ascii="Arial" w:eastAsia="Times New Roman" w:hAnsi="Arial" w:cs="Arial"/>
                <w:sz w:val="19"/>
                <w:szCs w:val="19"/>
                <w:lang w:eastAsia="de-DE"/>
              </w:rPr>
              <w:t xml:space="preserve"> mit aktiver Teilnahme der Studierenden</w:t>
            </w:r>
            <w:r w:rsidRPr="00796838">
              <w:rPr>
                <w:rFonts w:ascii="Arial" w:eastAsia="Times New Roman" w:hAnsi="Arial" w:cs="Arial"/>
                <w:sz w:val="19"/>
                <w:szCs w:val="19"/>
                <w:lang w:eastAsia="de-DE"/>
              </w:rPr>
              <w:t xml:space="preserve">, Übung </w:t>
            </w:r>
            <w:r>
              <w:rPr>
                <w:rFonts w:ascii="Arial" w:eastAsia="Times New Roman" w:hAnsi="Arial" w:cs="Arial"/>
                <w:sz w:val="19"/>
                <w:szCs w:val="19"/>
                <w:lang w:eastAsia="de-DE"/>
              </w:rPr>
              <w:t>bzw.</w:t>
            </w:r>
            <w:r w:rsidRPr="00796838">
              <w:rPr>
                <w:rFonts w:ascii="Arial" w:eastAsia="Times New Roman" w:hAnsi="Arial" w:cs="Arial"/>
                <w:sz w:val="19"/>
                <w:szCs w:val="19"/>
                <w:lang w:eastAsia="de-DE"/>
              </w:rPr>
              <w:t xml:space="preserve"> Projektstudium</w:t>
            </w:r>
            <w:r>
              <w:rPr>
                <w:rFonts w:ascii="Arial" w:eastAsia="Times New Roman" w:hAnsi="Arial" w:cs="Arial"/>
                <w:sz w:val="19"/>
                <w:szCs w:val="19"/>
                <w:lang w:eastAsia="de-DE"/>
              </w:rPr>
              <w:t xml:space="preserve"> (84h)</w:t>
            </w:r>
          </w:p>
          <w:p w14:paraId="580F9447"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jeweiligen Lernformen richten sich nach der Wahl der Angebote.</w:t>
            </w:r>
          </w:p>
          <w:p w14:paraId="68B83C03"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156h Selbststudium umfassen neben eigenständiger Vertiefung und Literaturstudium auch eine praktische Anwendung des Gelernten.</w:t>
            </w:r>
          </w:p>
        </w:tc>
      </w:tr>
      <w:tr w:rsidR="00CC41E8" w:rsidRPr="00796838" w14:paraId="0E3794B6" w14:textId="77777777" w:rsidTr="00CC41E8">
        <w:tblPrEx>
          <w:tblCellMar>
            <w:right w:w="74" w:type="dxa"/>
          </w:tblCellMar>
        </w:tblPrEx>
        <w:tc>
          <w:tcPr>
            <w:tcW w:w="10774" w:type="dxa"/>
            <w:gridSpan w:val="4"/>
            <w:tcBorders>
              <w:bottom w:val="single" w:sz="4" w:space="0" w:color="auto"/>
            </w:tcBorders>
            <w:shd w:val="clear" w:color="auto" w:fill="D9D9D9"/>
          </w:tcPr>
          <w:p w14:paraId="6A31A944"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5. Modulprüfung</w:t>
            </w:r>
          </w:p>
        </w:tc>
      </w:tr>
      <w:tr w:rsidR="00CC41E8" w:rsidRPr="00796838" w14:paraId="04D6E9C9" w14:textId="77777777" w:rsidTr="00CC41E8">
        <w:tblPrEx>
          <w:tblCellMar>
            <w:right w:w="74" w:type="dxa"/>
          </w:tblCellMar>
        </w:tblPrEx>
        <w:trPr>
          <w:trHeight w:val="60"/>
        </w:trPr>
        <w:tc>
          <w:tcPr>
            <w:tcW w:w="10774" w:type="dxa"/>
            <w:gridSpan w:val="4"/>
            <w:tcBorders>
              <w:top w:val="nil"/>
              <w:bottom w:val="single" w:sz="4" w:space="0" w:color="auto"/>
            </w:tcBorders>
            <w:tcMar>
              <w:top w:w="79" w:type="dxa"/>
              <w:bottom w:w="102" w:type="dxa"/>
            </w:tcMar>
          </w:tcPr>
          <w:p w14:paraId="0550B907" w14:textId="77777777" w:rsidR="00CC41E8" w:rsidRPr="00796838" w:rsidRDefault="00CC41E8" w:rsidP="00CC41E8">
            <w:pPr>
              <w:spacing w:after="0" w:line="240" w:lineRule="auto"/>
              <w:jc w:val="both"/>
              <w:rPr>
                <w:rFonts w:ascii="Arial" w:eastAsia="Times New Roman" w:hAnsi="Arial" w:cs="Arial"/>
                <w:sz w:val="19"/>
                <w:szCs w:val="19"/>
                <w:lang w:eastAsia="de-DE"/>
              </w:rPr>
            </w:pPr>
            <w:r>
              <w:rPr>
                <w:rFonts w:ascii="Arial" w:eastAsia="Times New Roman" w:hAnsi="Arial" w:cs="Arial"/>
                <w:sz w:val="19"/>
                <w:szCs w:val="19"/>
                <w:lang w:eastAsia="de-DE"/>
              </w:rPr>
              <w:t>je eine Studienleistung</w:t>
            </w:r>
          </w:p>
        </w:tc>
      </w:tr>
      <w:tr w:rsidR="00CC41E8" w:rsidRPr="00796838" w14:paraId="1FF89334" w14:textId="77777777" w:rsidTr="00CC41E8">
        <w:tblPrEx>
          <w:tblCellMar>
            <w:right w:w="74" w:type="dxa"/>
          </w:tblCellMar>
        </w:tblPrEx>
        <w:tc>
          <w:tcPr>
            <w:tcW w:w="10774" w:type="dxa"/>
            <w:gridSpan w:val="4"/>
            <w:tcBorders>
              <w:bottom w:val="single" w:sz="4" w:space="0" w:color="auto"/>
            </w:tcBorders>
            <w:shd w:val="clear" w:color="auto" w:fill="D9D9D9"/>
          </w:tcPr>
          <w:p w14:paraId="43D365E3" w14:textId="77777777" w:rsidR="00CC41E8" w:rsidRPr="00796838" w:rsidRDefault="00CC41E8" w:rsidP="00CC41E8">
            <w:pPr>
              <w:spacing w:after="0" w:line="240" w:lineRule="auto"/>
              <w:jc w:val="both"/>
              <w:rPr>
                <w:rFonts w:ascii="Arial" w:eastAsia="Times New Roman" w:hAnsi="Arial" w:cs="Arial"/>
                <w:b/>
                <w:sz w:val="19"/>
                <w:szCs w:val="19"/>
                <w:lang w:eastAsia="de-DE"/>
              </w:rPr>
            </w:pPr>
            <w:r w:rsidRPr="00796838">
              <w:rPr>
                <w:rFonts w:ascii="Arial" w:eastAsia="Times New Roman" w:hAnsi="Arial" w:cs="Arial"/>
                <w:b/>
                <w:sz w:val="19"/>
                <w:szCs w:val="19"/>
                <w:lang w:eastAsia="de-DE"/>
              </w:rPr>
              <w:t>6. Literatur</w:t>
            </w:r>
          </w:p>
        </w:tc>
      </w:tr>
      <w:tr w:rsidR="00CC41E8" w:rsidRPr="00796838" w14:paraId="4949296E" w14:textId="77777777" w:rsidTr="00CC41E8">
        <w:tblPrEx>
          <w:tblCellMar>
            <w:right w:w="74" w:type="dxa"/>
          </w:tblCellMar>
        </w:tblPrEx>
        <w:trPr>
          <w:trHeight w:val="60"/>
        </w:trPr>
        <w:tc>
          <w:tcPr>
            <w:tcW w:w="10774" w:type="dxa"/>
            <w:gridSpan w:val="4"/>
            <w:tcBorders>
              <w:top w:val="single" w:sz="4" w:space="0" w:color="auto"/>
              <w:bottom w:val="single" w:sz="4" w:space="0" w:color="auto"/>
            </w:tcBorders>
            <w:tcMar>
              <w:top w:w="79" w:type="dxa"/>
              <w:bottom w:w="102" w:type="dxa"/>
            </w:tcMar>
          </w:tcPr>
          <w:p w14:paraId="1E33EE49"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Die Literatur richtet sich nach der Wahl der Angebote und wird in der jeweiligen Lehrveranstaltung bekanntgegeben.</w:t>
            </w:r>
          </w:p>
        </w:tc>
      </w:tr>
      <w:tr w:rsidR="00CC41E8" w:rsidRPr="00796838" w14:paraId="75556E90" w14:textId="77777777" w:rsidTr="00CC41E8">
        <w:tblPrEx>
          <w:tblCellMar>
            <w:right w:w="74" w:type="dxa"/>
          </w:tblCellMar>
        </w:tblPrEx>
        <w:trPr>
          <w:trHeight w:val="225"/>
        </w:trPr>
        <w:tc>
          <w:tcPr>
            <w:tcW w:w="10774" w:type="dxa"/>
            <w:gridSpan w:val="4"/>
            <w:tcBorders>
              <w:top w:val="single" w:sz="4" w:space="0" w:color="auto"/>
              <w:bottom w:val="single" w:sz="4" w:space="0" w:color="auto"/>
            </w:tcBorders>
            <w:shd w:val="clear" w:color="auto" w:fill="D9D9D9" w:themeFill="background1" w:themeFillShade="D9"/>
            <w:tcMar>
              <w:top w:w="79" w:type="dxa"/>
              <w:bottom w:w="102" w:type="dxa"/>
            </w:tcMar>
          </w:tcPr>
          <w:p w14:paraId="16C742AC"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b/>
                <w:sz w:val="19"/>
                <w:szCs w:val="19"/>
                <w:lang w:eastAsia="de-DE"/>
              </w:rPr>
              <w:t>7. Studieninhalte gem. FQR Heilpädagogik (Fachbereichstag Heilpädagogik 17.11.2015) 2</w:t>
            </w:r>
          </w:p>
        </w:tc>
      </w:tr>
      <w:tr w:rsidR="00CC41E8" w:rsidRPr="00796838" w14:paraId="5B456F0B" w14:textId="77777777" w:rsidTr="00CC41E8">
        <w:tblPrEx>
          <w:tblCellMar>
            <w:right w:w="74" w:type="dxa"/>
          </w:tblCellMar>
        </w:tblPrEx>
        <w:trPr>
          <w:trHeight w:val="60"/>
        </w:trPr>
        <w:tc>
          <w:tcPr>
            <w:tcW w:w="10774" w:type="dxa"/>
            <w:gridSpan w:val="4"/>
            <w:tcBorders>
              <w:top w:val="single" w:sz="4" w:space="0" w:color="auto"/>
              <w:bottom w:val="single" w:sz="4" w:space="0" w:color="auto"/>
            </w:tcBorders>
            <w:tcMar>
              <w:top w:w="79" w:type="dxa"/>
              <w:bottom w:w="102" w:type="dxa"/>
            </w:tcMar>
          </w:tcPr>
          <w:p w14:paraId="697F7F59" w14:textId="77777777" w:rsidR="00CC41E8" w:rsidRPr="00796838" w:rsidRDefault="00CC41E8" w:rsidP="00CC41E8">
            <w:pPr>
              <w:spacing w:after="0" w:line="240" w:lineRule="auto"/>
              <w:jc w:val="both"/>
              <w:rPr>
                <w:rFonts w:ascii="Arial" w:eastAsia="Times New Roman" w:hAnsi="Arial" w:cs="Arial"/>
                <w:sz w:val="19"/>
                <w:szCs w:val="19"/>
                <w:lang w:eastAsia="de-DE"/>
              </w:rPr>
            </w:pPr>
            <w:r w:rsidRPr="00796838">
              <w:rPr>
                <w:rFonts w:ascii="Arial" w:eastAsia="Times New Roman" w:hAnsi="Arial" w:cs="Arial"/>
                <w:sz w:val="19"/>
                <w:szCs w:val="19"/>
                <w:lang w:eastAsia="de-DE"/>
              </w:rPr>
              <w:t>E-BA-1; E-BA-2; E-BA-5; F-BA-1; F-BA-2; F-BA-3; G-0</w:t>
            </w:r>
          </w:p>
        </w:tc>
      </w:tr>
    </w:tbl>
    <w:p w14:paraId="11C1E08D" w14:textId="77777777" w:rsidR="00CC41E8" w:rsidRPr="00AE38A5" w:rsidRDefault="00CC41E8" w:rsidP="00CC41E8">
      <w:pPr>
        <w:rPr>
          <w:sz w:val="19"/>
          <w:szCs w:val="19"/>
        </w:rPr>
      </w:pPr>
    </w:p>
    <w:p w14:paraId="55D035BF" w14:textId="77777777" w:rsidR="00CC41E8" w:rsidRPr="00AE38A5" w:rsidRDefault="00CC41E8" w:rsidP="00CC41E8">
      <w:pPr>
        <w:rPr>
          <w:sz w:val="19"/>
          <w:szCs w:val="19"/>
        </w:rPr>
      </w:pPr>
    </w:p>
    <w:p w14:paraId="2FAAC6E4" w14:textId="77777777" w:rsidR="00CC41E8" w:rsidRDefault="00CC41E8" w:rsidP="00504AA1"/>
    <w:sectPr w:rsidR="00CC41E8" w:rsidSect="00A65D25">
      <w:pgSz w:w="11906" w:h="16838"/>
      <w:pgMar w:top="1417" w:right="1417" w:bottom="1134" w:left="1417"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65D5" w14:textId="77777777" w:rsidR="002847E5" w:rsidRDefault="002847E5" w:rsidP="007F1966">
      <w:pPr>
        <w:spacing w:after="0" w:line="240" w:lineRule="auto"/>
      </w:pPr>
      <w:r>
        <w:separator/>
      </w:r>
    </w:p>
  </w:endnote>
  <w:endnote w:type="continuationSeparator" w:id="0">
    <w:p w14:paraId="4A510199" w14:textId="77777777" w:rsidR="002847E5" w:rsidRDefault="002847E5" w:rsidP="007F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8D61" w14:textId="77777777" w:rsidR="00736E5E" w:rsidRDefault="00736E5E" w:rsidP="00CC41E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E67EB6" w14:textId="77777777" w:rsidR="00736E5E" w:rsidRDefault="00736E5E" w:rsidP="00CC41E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B770" w14:textId="77777777" w:rsidR="00736E5E" w:rsidRDefault="00736E5E" w:rsidP="00CC41E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I</w:t>
    </w:r>
    <w:r>
      <w:rPr>
        <w:rStyle w:val="Seitenzahl"/>
      </w:rPr>
      <w:fldChar w:fldCharType="end"/>
    </w:r>
  </w:p>
  <w:p w14:paraId="393F1882" w14:textId="77777777" w:rsidR="00736E5E" w:rsidRDefault="00736E5E" w:rsidP="00CC41E8">
    <w:pPr>
      <w:pStyle w:val="Fuzeile"/>
      <w:ind w:right="360"/>
      <w:jc w:val="right"/>
    </w:pPr>
  </w:p>
  <w:p w14:paraId="449BFE61" w14:textId="77777777" w:rsidR="00736E5E" w:rsidRDefault="00736E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9A8" w14:textId="77777777" w:rsidR="00736E5E" w:rsidRDefault="00736E5E">
    <w:pPr>
      <w:pStyle w:val="Fuzeile"/>
      <w:jc w:val="right"/>
    </w:pPr>
  </w:p>
  <w:p w14:paraId="22045D31" w14:textId="77777777" w:rsidR="00736E5E" w:rsidRDefault="00736E5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40E0" w14:textId="77777777" w:rsidR="00736E5E" w:rsidRDefault="00736E5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075483"/>
      <w:docPartObj>
        <w:docPartGallery w:val="Page Numbers (Bottom of Page)"/>
        <w:docPartUnique/>
      </w:docPartObj>
    </w:sdtPr>
    <w:sdtEndPr/>
    <w:sdtContent>
      <w:p w14:paraId="6EA51183" w14:textId="05A843CE" w:rsidR="00736E5E" w:rsidRDefault="00736E5E">
        <w:pPr>
          <w:pStyle w:val="Fuzeile"/>
          <w:jc w:val="center"/>
        </w:pPr>
        <w:r>
          <w:fldChar w:fldCharType="begin"/>
        </w:r>
        <w:r>
          <w:instrText>PAGE   \* MERGEFORMAT</w:instrText>
        </w:r>
        <w:r>
          <w:fldChar w:fldCharType="separate"/>
        </w:r>
        <w:r>
          <w:rPr>
            <w:noProof/>
          </w:rPr>
          <w:t>1</w:t>
        </w:r>
        <w:r>
          <w:fldChar w:fldCharType="end"/>
        </w:r>
      </w:p>
    </w:sdtContent>
  </w:sdt>
  <w:p w14:paraId="4D9DBC96" w14:textId="77777777" w:rsidR="00736E5E" w:rsidRDefault="00736E5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277385"/>
      <w:docPartObj>
        <w:docPartGallery w:val="Page Numbers (Bottom of Page)"/>
        <w:docPartUnique/>
      </w:docPartObj>
    </w:sdtPr>
    <w:sdtEndPr/>
    <w:sdtContent>
      <w:p w14:paraId="789160C2" w14:textId="0446068D" w:rsidR="00736E5E" w:rsidRDefault="00736E5E">
        <w:pPr>
          <w:pStyle w:val="Fuzeile"/>
          <w:jc w:val="center"/>
        </w:pPr>
        <w:r>
          <w:fldChar w:fldCharType="begin"/>
        </w:r>
        <w:r>
          <w:instrText>PAGE   \* MERGEFORMAT</w:instrText>
        </w:r>
        <w:r>
          <w:fldChar w:fldCharType="separate"/>
        </w:r>
        <w:r>
          <w:rPr>
            <w:noProof/>
          </w:rPr>
          <w:t>II</w:t>
        </w:r>
        <w:r>
          <w:fldChar w:fldCharType="end"/>
        </w:r>
      </w:p>
    </w:sdtContent>
  </w:sdt>
  <w:p w14:paraId="7C39F8AB" w14:textId="77777777" w:rsidR="00736E5E" w:rsidRDefault="00736E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EAD8" w14:textId="77777777" w:rsidR="002847E5" w:rsidRDefault="002847E5" w:rsidP="007F1966">
      <w:pPr>
        <w:spacing w:after="0" w:line="240" w:lineRule="auto"/>
      </w:pPr>
      <w:r>
        <w:separator/>
      </w:r>
    </w:p>
  </w:footnote>
  <w:footnote w:type="continuationSeparator" w:id="0">
    <w:p w14:paraId="47871DFA" w14:textId="77777777" w:rsidR="002847E5" w:rsidRDefault="002847E5" w:rsidP="007F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5015" w14:textId="77777777" w:rsidR="00736E5E" w:rsidRDefault="00736E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19DF" w14:textId="77777777" w:rsidR="00736E5E" w:rsidRDefault="00736E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45D4" w14:textId="77777777" w:rsidR="00736E5E" w:rsidRDefault="00736E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2DE"/>
    <w:multiLevelType w:val="multilevel"/>
    <w:tmpl w:val="43F8F754"/>
    <w:lvl w:ilvl="0">
      <w:start w:val="2"/>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B14C3"/>
    <w:multiLevelType w:val="hybridMultilevel"/>
    <w:tmpl w:val="762E65B2"/>
    <w:lvl w:ilvl="0" w:tplc="C3BCB79A">
      <w:start w:val="1"/>
      <w:numFmt w:val="bullet"/>
      <w:lvlText w:val=""/>
      <w:lvlJc w:val="left"/>
      <w:pPr>
        <w:tabs>
          <w:tab w:val="num" w:pos="1429"/>
        </w:tabs>
        <w:ind w:left="993" w:hanging="284"/>
      </w:pPr>
      <w:rPr>
        <w:rFonts w:ascii="Symbol" w:hAnsi="Symbol" w:hint="default"/>
        <w:sz w:val="16"/>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0D093DAE"/>
    <w:multiLevelType w:val="multilevel"/>
    <w:tmpl w:val="FC28224C"/>
    <w:lvl w:ilvl="0">
      <w:start w:val="5"/>
      <w:numFmt w:val="decimalZero"/>
      <w:lvlText w:val="%1-"/>
      <w:lvlJc w:val="left"/>
      <w:pPr>
        <w:ind w:left="440" w:hanging="440"/>
      </w:pPr>
      <w:rPr>
        <w:rFonts w:hint="default"/>
      </w:rPr>
    </w:lvl>
    <w:lvl w:ilvl="1">
      <w:start w:val="1"/>
      <w:numFmt w:val="decimal"/>
      <w:lvlText w:val="%1-%2)"/>
      <w:lvlJc w:val="left"/>
      <w:pPr>
        <w:ind w:left="800" w:hanging="44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F55985"/>
    <w:multiLevelType w:val="multilevel"/>
    <w:tmpl w:val="FBD0136A"/>
    <w:lvl w:ilvl="0">
      <w:start w:val="13"/>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E50EF"/>
    <w:multiLevelType w:val="multilevel"/>
    <w:tmpl w:val="078A889A"/>
    <w:lvl w:ilvl="0">
      <w:start w:val="2"/>
      <w:numFmt w:val="decimalZero"/>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D02CA"/>
    <w:multiLevelType w:val="multilevel"/>
    <w:tmpl w:val="370AFEB0"/>
    <w:lvl w:ilvl="0">
      <w:start w:val="1"/>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D15EAA"/>
    <w:multiLevelType w:val="multilevel"/>
    <w:tmpl w:val="C5C2420C"/>
    <w:lvl w:ilvl="0">
      <w:start w:val="2"/>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577ABB"/>
    <w:multiLevelType w:val="multilevel"/>
    <w:tmpl w:val="60925AD4"/>
    <w:lvl w:ilvl="0">
      <w:start w:val="6"/>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F0181"/>
    <w:multiLevelType w:val="multilevel"/>
    <w:tmpl w:val="D56E95AE"/>
    <w:lvl w:ilvl="0">
      <w:start w:val="3"/>
      <w:numFmt w:val="decimalZero"/>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711E3A"/>
    <w:multiLevelType w:val="multilevel"/>
    <w:tmpl w:val="7E8AF6AA"/>
    <w:lvl w:ilvl="0">
      <w:start w:val="13"/>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B453D6"/>
    <w:multiLevelType w:val="hybridMultilevel"/>
    <w:tmpl w:val="F9F4A26A"/>
    <w:lvl w:ilvl="0" w:tplc="C3BCB79A">
      <w:start w:val="1"/>
      <w:numFmt w:val="bullet"/>
      <w:lvlText w:val=""/>
      <w:lvlJc w:val="left"/>
      <w:pPr>
        <w:tabs>
          <w:tab w:val="num" w:pos="720"/>
        </w:tabs>
        <w:ind w:left="284" w:hanging="284"/>
      </w:pPr>
      <w:rPr>
        <w:rFonts w:ascii="Symbol" w:hAnsi="Symbol" w:hint="default"/>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455D42"/>
    <w:multiLevelType w:val="multilevel"/>
    <w:tmpl w:val="EF52E592"/>
    <w:lvl w:ilvl="0">
      <w:start w:val="3"/>
      <w:numFmt w:val="decimalZero"/>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60" w:hanging="260"/>
      </w:pPr>
      <w:rPr>
        <w:rFonts w:hint="default"/>
      </w:rPr>
    </w:lvl>
    <w:lvl w:ilvl="3">
      <w:start w:val="1"/>
      <w:numFmt w:val="decimal"/>
      <w:lvlText w:val="%1-%2)%3.%4."/>
      <w:lvlJc w:val="left"/>
      <w:pPr>
        <w:ind w:left="260" w:hanging="260"/>
      </w:pPr>
      <w:rPr>
        <w:rFonts w:hint="default"/>
      </w:rPr>
    </w:lvl>
    <w:lvl w:ilvl="4">
      <w:start w:val="1"/>
      <w:numFmt w:val="decimal"/>
      <w:lvlText w:val="%1-%2)%3.%4.%5."/>
      <w:lvlJc w:val="left"/>
      <w:pPr>
        <w:ind w:left="620" w:hanging="620"/>
      </w:pPr>
      <w:rPr>
        <w:rFonts w:hint="default"/>
      </w:rPr>
    </w:lvl>
    <w:lvl w:ilvl="5">
      <w:start w:val="1"/>
      <w:numFmt w:val="decimal"/>
      <w:lvlText w:val="%1-%2)%3.%4.%5.%6."/>
      <w:lvlJc w:val="left"/>
      <w:pPr>
        <w:ind w:left="620" w:hanging="620"/>
      </w:pPr>
      <w:rPr>
        <w:rFonts w:hint="default"/>
      </w:rPr>
    </w:lvl>
    <w:lvl w:ilvl="6">
      <w:start w:val="1"/>
      <w:numFmt w:val="decimal"/>
      <w:lvlText w:val="%1-%2)%3.%4.%5.%6.%7."/>
      <w:lvlJc w:val="left"/>
      <w:pPr>
        <w:ind w:left="980" w:hanging="980"/>
      </w:pPr>
      <w:rPr>
        <w:rFonts w:hint="default"/>
      </w:rPr>
    </w:lvl>
    <w:lvl w:ilvl="7">
      <w:start w:val="1"/>
      <w:numFmt w:val="decimal"/>
      <w:lvlText w:val="%1-%2)%3.%4.%5.%6.%7.%8."/>
      <w:lvlJc w:val="left"/>
      <w:pPr>
        <w:ind w:left="980" w:hanging="980"/>
      </w:pPr>
      <w:rPr>
        <w:rFonts w:hint="default"/>
      </w:rPr>
    </w:lvl>
    <w:lvl w:ilvl="8">
      <w:start w:val="1"/>
      <w:numFmt w:val="decimal"/>
      <w:lvlText w:val="%1-%2)%3.%4.%5.%6.%7.%8.%9."/>
      <w:lvlJc w:val="left"/>
      <w:pPr>
        <w:ind w:left="1340" w:hanging="1340"/>
      </w:pPr>
      <w:rPr>
        <w:rFonts w:hint="default"/>
      </w:rPr>
    </w:lvl>
  </w:abstractNum>
  <w:abstractNum w:abstractNumId="12" w15:restartNumberingAfterBreak="0">
    <w:nsid w:val="36F219EC"/>
    <w:multiLevelType w:val="multilevel"/>
    <w:tmpl w:val="5B1A647E"/>
    <w:lvl w:ilvl="0">
      <w:start w:val="6"/>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AB50D1"/>
    <w:multiLevelType w:val="hybridMultilevel"/>
    <w:tmpl w:val="519C201A"/>
    <w:lvl w:ilvl="0" w:tplc="C3BCB79A">
      <w:start w:val="1"/>
      <w:numFmt w:val="bullet"/>
      <w:lvlText w:val=""/>
      <w:lvlJc w:val="left"/>
      <w:pPr>
        <w:ind w:left="436" w:hanging="360"/>
      </w:pPr>
      <w:rPr>
        <w:rFonts w:ascii="Symbol" w:hAnsi="Symbol" w:hint="default"/>
        <w:sz w:val="16"/>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CC87A3B"/>
    <w:multiLevelType w:val="hybridMultilevel"/>
    <w:tmpl w:val="1CBA4BFE"/>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5" w15:restartNumberingAfterBreak="0">
    <w:nsid w:val="3D731C75"/>
    <w:multiLevelType w:val="hybridMultilevel"/>
    <w:tmpl w:val="4CA8248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182372"/>
    <w:multiLevelType w:val="hybridMultilevel"/>
    <w:tmpl w:val="07CC7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F93138"/>
    <w:multiLevelType w:val="multilevel"/>
    <w:tmpl w:val="B066D5D2"/>
    <w:lvl w:ilvl="0">
      <w:start w:val="3"/>
      <w:numFmt w:val="decimalZero"/>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3F4FD1"/>
    <w:multiLevelType w:val="multilevel"/>
    <w:tmpl w:val="724074F0"/>
    <w:lvl w:ilvl="0">
      <w:start w:val="3"/>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771409"/>
    <w:multiLevelType w:val="hybridMultilevel"/>
    <w:tmpl w:val="B128CBFA"/>
    <w:lvl w:ilvl="0" w:tplc="C3BCB79A">
      <w:start w:val="1"/>
      <w:numFmt w:val="bullet"/>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90C5923"/>
    <w:multiLevelType w:val="hybridMultilevel"/>
    <w:tmpl w:val="A6745988"/>
    <w:lvl w:ilvl="0" w:tplc="C3BCB79A">
      <w:start w:val="1"/>
      <w:numFmt w:val="bullet"/>
      <w:lvlText w:val=""/>
      <w:lvlJc w:val="left"/>
      <w:pPr>
        <w:ind w:left="436" w:hanging="360"/>
      </w:pPr>
      <w:rPr>
        <w:rFonts w:ascii="Symbol" w:hAnsi="Symbol" w:hint="default"/>
        <w:sz w:val="16"/>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1" w15:restartNumberingAfterBreak="0">
    <w:nsid w:val="597A632E"/>
    <w:multiLevelType w:val="multilevel"/>
    <w:tmpl w:val="41F81C4E"/>
    <w:lvl w:ilvl="0">
      <w:start w:val="5"/>
      <w:numFmt w:val="decimalZero"/>
      <w:lvlText w:val="%1-"/>
      <w:lvlJc w:val="left"/>
      <w:pPr>
        <w:ind w:left="440" w:hanging="440"/>
      </w:pPr>
      <w:rPr>
        <w:rFonts w:hint="default"/>
      </w:rPr>
    </w:lvl>
    <w:lvl w:ilvl="1">
      <w:start w:val="1"/>
      <w:numFmt w:val="decimal"/>
      <w:lvlText w:val="%1-%2)"/>
      <w:lvlJc w:val="left"/>
      <w:pPr>
        <w:ind w:left="800" w:hanging="44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D574E7"/>
    <w:multiLevelType w:val="multilevel"/>
    <w:tmpl w:val="23746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F096A"/>
    <w:multiLevelType w:val="multilevel"/>
    <w:tmpl w:val="C5189F6C"/>
    <w:lvl w:ilvl="0">
      <w:start w:val="3"/>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331325"/>
    <w:multiLevelType w:val="hybridMultilevel"/>
    <w:tmpl w:val="4DF660B4"/>
    <w:lvl w:ilvl="0" w:tplc="C3BCB79A">
      <w:start w:val="1"/>
      <w:numFmt w:val="bullet"/>
      <w:lvlText w:val=""/>
      <w:lvlJc w:val="left"/>
      <w:pPr>
        <w:ind w:left="1069" w:hanging="360"/>
      </w:pPr>
      <w:rPr>
        <w:rFonts w:ascii="Symbol" w:hAnsi="Symbol" w:hint="default"/>
        <w:sz w:val="16"/>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5" w15:restartNumberingAfterBreak="0">
    <w:nsid w:val="62E5407A"/>
    <w:multiLevelType w:val="multilevel"/>
    <w:tmpl w:val="7B46CF4E"/>
    <w:lvl w:ilvl="0">
      <w:start w:val="2"/>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034AF9"/>
    <w:multiLevelType w:val="multilevel"/>
    <w:tmpl w:val="851621FA"/>
    <w:lvl w:ilvl="0">
      <w:start w:val="3"/>
      <w:numFmt w:val="decimalZero"/>
      <w:lvlText w:val="%1-"/>
      <w:lvlJc w:val="left"/>
      <w:pPr>
        <w:ind w:left="440" w:hanging="440"/>
      </w:pPr>
      <w:rPr>
        <w:rFonts w:hint="default"/>
      </w:rPr>
    </w:lvl>
    <w:lvl w:ilvl="1">
      <w:numFmt w:val="decimal"/>
      <w:lvlText w:val="%1-%2)"/>
      <w:lvlJc w:val="left"/>
      <w:pPr>
        <w:ind w:left="440" w:hanging="4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48558C"/>
    <w:multiLevelType w:val="hybridMultilevel"/>
    <w:tmpl w:val="3C586B0C"/>
    <w:lvl w:ilvl="0" w:tplc="8DBE5DDE">
      <w:start w:val="1"/>
      <w:numFmt w:val="bullet"/>
      <w:lvlText w:val="-"/>
      <w:lvlJc w:val="left"/>
      <w:pPr>
        <w:ind w:left="1495" w:hanging="360"/>
      </w:pPr>
      <w:rPr>
        <w:rFonts w:ascii="Cambria" w:hAnsi="Cambri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0458C6"/>
    <w:multiLevelType w:val="multilevel"/>
    <w:tmpl w:val="B9EC39FE"/>
    <w:lvl w:ilvl="0">
      <w:start w:val="6"/>
      <w:numFmt w:val="decimalZero"/>
      <w:lvlText w:val="%1-"/>
      <w:lvlJc w:val="left"/>
      <w:pPr>
        <w:ind w:left="440" w:hanging="440"/>
      </w:pPr>
      <w:rPr>
        <w:rFonts w:hint="default"/>
      </w:rPr>
    </w:lvl>
    <w:lvl w:ilvl="1">
      <w:start w:val="1"/>
      <w:numFmt w:val="decimal"/>
      <w:lvlText w:val="%1-%2)"/>
      <w:lvlJc w:val="left"/>
      <w:pPr>
        <w:ind w:left="800" w:hanging="44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04A107C"/>
    <w:multiLevelType w:val="multilevel"/>
    <w:tmpl w:val="2CD8B0FC"/>
    <w:lvl w:ilvl="0">
      <w:start w:val="3"/>
      <w:numFmt w:val="decimalZero"/>
      <w:lvlText w:val="%1-"/>
      <w:lvlJc w:val="left"/>
      <w:pPr>
        <w:ind w:left="440" w:hanging="440"/>
      </w:pPr>
      <w:rPr>
        <w:rFonts w:hint="default"/>
      </w:rPr>
    </w:lvl>
    <w:lvl w:ilvl="1">
      <w:start w:val="1"/>
      <w:numFmt w:val="decimal"/>
      <w:lvlText w:val="%2."/>
      <w:lvlJc w:val="left"/>
      <w:pPr>
        <w:ind w:left="440" w:hanging="4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2F2844"/>
    <w:multiLevelType w:val="multilevel"/>
    <w:tmpl w:val="DDB86D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4117625"/>
    <w:multiLevelType w:val="multilevel"/>
    <w:tmpl w:val="75E8D3C6"/>
    <w:lvl w:ilvl="0">
      <w:start w:val="7"/>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C131DA"/>
    <w:multiLevelType w:val="hybridMultilevel"/>
    <w:tmpl w:val="F8CC5794"/>
    <w:lvl w:ilvl="0" w:tplc="4C2ED37C">
      <w:start w:val="3"/>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7D1DFA"/>
    <w:multiLevelType w:val="multilevel"/>
    <w:tmpl w:val="51FCC44C"/>
    <w:styleLink w:val="List20"/>
    <w:lvl w:ilvl="0">
      <w:start w:val="1"/>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lang w:val="de-DE"/>
        <w14:textOutline w14:w="0" w14:cap="rnd" w14:cmpd="sng" w14:algn="ctr">
          <w14:noFill/>
          <w14:prstDash w14:val="solid"/>
          <w14:bevel/>
        </w14:textOutline>
      </w:rPr>
    </w:lvl>
  </w:abstractNum>
  <w:abstractNum w:abstractNumId="34" w15:restartNumberingAfterBreak="0">
    <w:nsid w:val="7B385A7A"/>
    <w:multiLevelType w:val="hybridMultilevel"/>
    <w:tmpl w:val="4D14592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E65460E"/>
    <w:multiLevelType w:val="multilevel"/>
    <w:tmpl w:val="72549062"/>
    <w:lvl w:ilvl="0">
      <w:start w:val="6"/>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63303484">
    <w:abstractNumId w:val="22"/>
  </w:num>
  <w:num w:numId="2" w16cid:durableId="1040934677">
    <w:abstractNumId w:val="16"/>
  </w:num>
  <w:num w:numId="3" w16cid:durableId="31080002">
    <w:abstractNumId w:val="5"/>
  </w:num>
  <w:num w:numId="4" w16cid:durableId="1974745998">
    <w:abstractNumId w:val="10"/>
  </w:num>
  <w:num w:numId="5" w16cid:durableId="4720027">
    <w:abstractNumId w:val="14"/>
  </w:num>
  <w:num w:numId="6" w16cid:durableId="105513531">
    <w:abstractNumId w:val="6"/>
  </w:num>
  <w:num w:numId="7" w16cid:durableId="1889801136">
    <w:abstractNumId w:val="0"/>
  </w:num>
  <w:num w:numId="8" w16cid:durableId="79762190">
    <w:abstractNumId w:val="25"/>
  </w:num>
  <w:num w:numId="9" w16cid:durableId="203098970">
    <w:abstractNumId w:val="18"/>
  </w:num>
  <w:num w:numId="10" w16cid:durableId="1642884100">
    <w:abstractNumId w:val="23"/>
  </w:num>
  <w:num w:numId="11" w16cid:durableId="1452286820">
    <w:abstractNumId w:val="1"/>
  </w:num>
  <w:num w:numId="12" w16cid:durableId="1804228167">
    <w:abstractNumId w:val="24"/>
  </w:num>
  <w:num w:numId="13" w16cid:durableId="1134450995">
    <w:abstractNumId w:val="11"/>
  </w:num>
  <w:num w:numId="14" w16cid:durableId="325674209">
    <w:abstractNumId w:val="4"/>
  </w:num>
  <w:num w:numId="15" w16cid:durableId="1535727216">
    <w:abstractNumId w:val="27"/>
  </w:num>
  <w:num w:numId="16" w16cid:durableId="744760347">
    <w:abstractNumId w:val="2"/>
  </w:num>
  <w:num w:numId="17" w16cid:durableId="1161846136">
    <w:abstractNumId w:val="21"/>
  </w:num>
  <w:num w:numId="18" w16cid:durableId="527569321">
    <w:abstractNumId w:val="28"/>
  </w:num>
  <w:num w:numId="19" w16cid:durableId="1378316618">
    <w:abstractNumId w:val="12"/>
  </w:num>
  <w:num w:numId="20" w16cid:durableId="256060303">
    <w:abstractNumId w:val="35"/>
  </w:num>
  <w:num w:numId="21" w16cid:durableId="1228147720">
    <w:abstractNumId w:val="7"/>
  </w:num>
  <w:num w:numId="22" w16cid:durableId="635916021">
    <w:abstractNumId w:val="33"/>
  </w:num>
  <w:num w:numId="23" w16cid:durableId="1077169381">
    <w:abstractNumId w:val="3"/>
  </w:num>
  <w:num w:numId="24" w16cid:durableId="444806961">
    <w:abstractNumId w:val="9"/>
  </w:num>
  <w:num w:numId="25" w16cid:durableId="2023817412">
    <w:abstractNumId w:val="19"/>
  </w:num>
  <w:num w:numId="26" w16cid:durableId="378404957">
    <w:abstractNumId w:val="20"/>
  </w:num>
  <w:num w:numId="27" w16cid:durableId="1261334166">
    <w:abstractNumId w:val="13"/>
  </w:num>
  <w:num w:numId="28" w16cid:durableId="471484569">
    <w:abstractNumId w:val="31"/>
  </w:num>
  <w:num w:numId="29" w16cid:durableId="579414101">
    <w:abstractNumId w:val="34"/>
  </w:num>
  <w:num w:numId="30" w16cid:durableId="1514763997">
    <w:abstractNumId w:val="15"/>
  </w:num>
  <w:num w:numId="31" w16cid:durableId="1267076094">
    <w:abstractNumId w:val="30"/>
  </w:num>
  <w:num w:numId="32" w16cid:durableId="355543893">
    <w:abstractNumId w:val="32"/>
  </w:num>
  <w:num w:numId="33" w16cid:durableId="463154736">
    <w:abstractNumId w:val="29"/>
  </w:num>
  <w:num w:numId="34" w16cid:durableId="711346321">
    <w:abstractNumId w:val="8"/>
  </w:num>
  <w:num w:numId="35" w16cid:durableId="1728336138">
    <w:abstractNumId w:val="26"/>
  </w:num>
  <w:num w:numId="36" w16cid:durableId="1598712187">
    <w:abstractNumId w:val="1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a Spindler">
    <w15:presenceInfo w15:providerId="Windows Live" w15:userId="619983acd61287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1AF0"/>
    <w:rsid w:val="0001799C"/>
    <w:rsid w:val="00022DC9"/>
    <w:rsid w:val="000355B8"/>
    <w:rsid w:val="000509BB"/>
    <w:rsid w:val="000B4DCF"/>
    <w:rsid w:val="000D69DD"/>
    <w:rsid w:val="000F4CC9"/>
    <w:rsid w:val="00103E93"/>
    <w:rsid w:val="00165CFF"/>
    <w:rsid w:val="001B4AA2"/>
    <w:rsid w:val="001E2771"/>
    <w:rsid w:val="001F6F38"/>
    <w:rsid w:val="002065D1"/>
    <w:rsid w:val="00237157"/>
    <w:rsid w:val="00251BF8"/>
    <w:rsid w:val="002847E5"/>
    <w:rsid w:val="002C3E09"/>
    <w:rsid w:val="002F4D2C"/>
    <w:rsid w:val="00391E10"/>
    <w:rsid w:val="003D49BD"/>
    <w:rsid w:val="003D5D33"/>
    <w:rsid w:val="003E0F4E"/>
    <w:rsid w:val="003F274F"/>
    <w:rsid w:val="003F3955"/>
    <w:rsid w:val="00423D34"/>
    <w:rsid w:val="004377D8"/>
    <w:rsid w:val="00442C63"/>
    <w:rsid w:val="004844ED"/>
    <w:rsid w:val="004A6337"/>
    <w:rsid w:val="0050189F"/>
    <w:rsid w:val="00504AA1"/>
    <w:rsid w:val="005550A0"/>
    <w:rsid w:val="005703FE"/>
    <w:rsid w:val="00573A46"/>
    <w:rsid w:val="00576E6A"/>
    <w:rsid w:val="00580F05"/>
    <w:rsid w:val="005A2408"/>
    <w:rsid w:val="005E5DA1"/>
    <w:rsid w:val="00624720"/>
    <w:rsid w:val="00627EEC"/>
    <w:rsid w:val="006322E4"/>
    <w:rsid w:val="00647943"/>
    <w:rsid w:val="00654ADB"/>
    <w:rsid w:val="006871B4"/>
    <w:rsid w:val="006D6775"/>
    <w:rsid w:val="006E5658"/>
    <w:rsid w:val="00715A43"/>
    <w:rsid w:val="00715FEA"/>
    <w:rsid w:val="00716A0A"/>
    <w:rsid w:val="00736E5E"/>
    <w:rsid w:val="0076270F"/>
    <w:rsid w:val="00765547"/>
    <w:rsid w:val="00785FF8"/>
    <w:rsid w:val="00795355"/>
    <w:rsid w:val="007B389B"/>
    <w:rsid w:val="007F1966"/>
    <w:rsid w:val="0081341F"/>
    <w:rsid w:val="0081771C"/>
    <w:rsid w:val="0083080A"/>
    <w:rsid w:val="0085058C"/>
    <w:rsid w:val="00856BC4"/>
    <w:rsid w:val="008A662B"/>
    <w:rsid w:val="008E403C"/>
    <w:rsid w:val="00901860"/>
    <w:rsid w:val="009104F5"/>
    <w:rsid w:val="00911AF0"/>
    <w:rsid w:val="0092621B"/>
    <w:rsid w:val="00974756"/>
    <w:rsid w:val="009A2129"/>
    <w:rsid w:val="009A42C6"/>
    <w:rsid w:val="009B68B1"/>
    <w:rsid w:val="009C0ECD"/>
    <w:rsid w:val="009C4C28"/>
    <w:rsid w:val="009D77A5"/>
    <w:rsid w:val="009E60D3"/>
    <w:rsid w:val="00A0697F"/>
    <w:rsid w:val="00A37D11"/>
    <w:rsid w:val="00A46B23"/>
    <w:rsid w:val="00A508EF"/>
    <w:rsid w:val="00A65D25"/>
    <w:rsid w:val="00AC1150"/>
    <w:rsid w:val="00B27EC7"/>
    <w:rsid w:val="00B52F78"/>
    <w:rsid w:val="00B90B2E"/>
    <w:rsid w:val="00B971B3"/>
    <w:rsid w:val="00BB0BA7"/>
    <w:rsid w:val="00C1430E"/>
    <w:rsid w:val="00C328A2"/>
    <w:rsid w:val="00C334BA"/>
    <w:rsid w:val="00C66CE8"/>
    <w:rsid w:val="00C8077C"/>
    <w:rsid w:val="00CA3763"/>
    <w:rsid w:val="00CB7A76"/>
    <w:rsid w:val="00CC1825"/>
    <w:rsid w:val="00CC41E8"/>
    <w:rsid w:val="00CD7AB6"/>
    <w:rsid w:val="00CE39C3"/>
    <w:rsid w:val="00D3325C"/>
    <w:rsid w:val="00D421F1"/>
    <w:rsid w:val="00D5001D"/>
    <w:rsid w:val="00D513FD"/>
    <w:rsid w:val="00D8307C"/>
    <w:rsid w:val="00DE0295"/>
    <w:rsid w:val="00DF6551"/>
    <w:rsid w:val="00E1291E"/>
    <w:rsid w:val="00E30C1A"/>
    <w:rsid w:val="00E62237"/>
    <w:rsid w:val="00EA5505"/>
    <w:rsid w:val="00ED6B7B"/>
    <w:rsid w:val="00F512A9"/>
    <w:rsid w:val="00F56175"/>
    <w:rsid w:val="00F74452"/>
    <w:rsid w:val="00FB26FD"/>
    <w:rsid w:val="00FC6A3A"/>
    <w:rsid w:val="00FD67C2"/>
    <w:rsid w:val="00FD7720"/>
    <w:rsid w:val="00FE1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785D"/>
  <w15:docId w15:val="{E99873A5-E413-4BEF-95F5-C9806C5C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F1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4AA1"/>
    <w:pPr>
      <w:ind w:left="720"/>
      <w:contextualSpacing/>
    </w:pPr>
  </w:style>
  <w:style w:type="character" w:customStyle="1" w:styleId="berschrift1Zchn">
    <w:name w:val="Überschrift 1 Zchn"/>
    <w:basedOn w:val="Absatz-Standardschriftart"/>
    <w:link w:val="berschrift1"/>
    <w:uiPriority w:val="9"/>
    <w:rsid w:val="007F1966"/>
    <w:rPr>
      <w:rFonts w:asciiTheme="majorHAnsi" w:eastAsiaTheme="majorEastAsia" w:hAnsiTheme="majorHAnsi" w:cstheme="majorBidi"/>
      <w:color w:val="2E74B5" w:themeColor="accent1" w:themeShade="BF"/>
      <w:sz w:val="32"/>
      <w:szCs w:val="32"/>
    </w:rPr>
  </w:style>
  <w:style w:type="paragraph" w:customStyle="1" w:styleId="Inhaltverzeichnis">
    <w:name w:val="Inhaltverzeichnis"/>
    <w:basedOn w:val="berschrift1"/>
    <w:link w:val="InhaltverzeichnisZchn"/>
    <w:qFormat/>
    <w:rsid w:val="007F1966"/>
    <w:rPr>
      <w:rFonts w:ascii="Times New Roman" w:hAnsi="Times New Roman"/>
      <w:b/>
      <w:color w:val="000000" w:themeColor="text1"/>
      <w:sz w:val="28"/>
    </w:rPr>
  </w:style>
  <w:style w:type="paragraph" w:styleId="Inhaltsverzeichnisberschrift">
    <w:name w:val="TOC Heading"/>
    <w:basedOn w:val="berschrift1"/>
    <w:next w:val="Standard"/>
    <w:uiPriority w:val="39"/>
    <w:unhideWhenUsed/>
    <w:qFormat/>
    <w:rsid w:val="007F1966"/>
    <w:pPr>
      <w:outlineLvl w:val="9"/>
    </w:pPr>
    <w:rPr>
      <w:lang w:eastAsia="de-DE"/>
    </w:rPr>
  </w:style>
  <w:style w:type="character" w:customStyle="1" w:styleId="InhaltverzeichnisZchn">
    <w:name w:val="Inhaltverzeichnis Zchn"/>
    <w:basedOn w:val="berschrift1Zchn"/>
    <w:link w:val="Inhaltverzeichnis"/>
    <w:rsid w:val="007F1966"/>
    <w:rPr>
      <w:rFonts w:ascii="Times New Roman" w:eastAsiaTheme="majorEastAsia" w:hAnsi="Times New Roman" w:cstheme="majorBidi"/>
      <w:b/>
      <w:color w:val="000000" w:themeColor="text1"/>
      <w:sz w:val="28"/>
      <w:szCs w:val="32"/>
    </w:rPr>
  </w:style>
  <w:style w:type="paragraph" w:styleId="Verzeichnis1">
    <w:name w:val="toc 1"/>
    <w:basedOn w:val="Standard"/>
    <w:next w:val="Standard"/>
    <w:autoRedefine/>
    <w:uiPriority w:val="39"/>
    <w:unhideWhenUsed/>
    <w:rsid w:val="00165CFF"/>
    <w:pPr>
      <w:tabs>
        <w:tab w:val="right" w:leader="underscore" w:pos="9072"/>
      </w:tabs>
      <w:spacing w:before="240" w:after="240"/>
      <w:ind w:left="-567"/>
    </w:pPr>
    <w:rPr>
      <w:rFonts w:cstheme="minorHAnsi"/>
      <w:b/>
      <w:bCs/>
      <w:caps/>
      <w:u w:val="single"/>
    </w:rPr>
  </w:style>
  <w:style w:type="character" w:styleId="Hyperlink">
    <w:name w:val="Hyperlink"/>
    <w:basedOn w:val="Absatz-Standardschriftart"/>
    <w:uiPriority w:val="99"/>
    <w:unhideWhenUsed/>
    <w:rsid w:val="007F1966"/>
    <w:rPr>
      <w:color w:val="0563C1" w:themeColor="hyperlink"/>
      <w:u w:val="single"/>
    </w:rPr>
  </w:style>
  <w:style w:type="paragraph" w:styleId="Sprechblasentext">
    <w:name w:val="Balloon Text"/>
    <w:basedOn w:val="Standard"/>
    <w:link w:val="SprechblasentextZchn"/>
    <w:uiPriority w:val="99"/>
    <w:semiHidden/>
    <w:unhideWhenUsed/>
    <w:rsid w:val="007F19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1966"/>
    <w:rPr>
      <w:rFonts w:ascii="Segoe UI" w:hAnsi="Segoe UI" w:cs="Segoe UI"/>
      <w:sz w:val="18"/>
      <w:szCs w:val="18"/>
    </w:rPr>
  </w:style>
  <w:style w:type="paragraph" w:styleId="Verzeichnis2">
    <w:name w:val="toc 2"/>
    <w:basedOn w:val="Standard"/>
    <w:next w:val="Standard"/>
    <w:autoRedefine/>
    <w:uiPriority w:val="39"/>
    <w:unhideWhenUsed/>
    <w:rsid w:val="007F1966"/>
    <w:pPr>
      <w:spacing w:after="0"/>
    </w:pPr>
    <w:rPr>
      <w:rFonts w:cstheme="minorHAnsi"/>
      <w:b/>
      <w:bCs/>
      <w:smallCaps/>
    </w:rPr>
  </w:style>
  <w:style w:type="paragraph" w:styleId="Verzeichnis3">
    <w:name w:val="toc 3"/>
    <w:basedOn w:val="Standard"/>
    <w:next w:val="Standard"/>
    <w:autoRedefine/>
    <w:uiPriority w:val="39"/>
    <w:unhideWhenUsed/>
    <w:rsid w:val="007F1966"/>
    <w:pPr>
      <w:spacing w:after="0"/>
    </w:pPr>
    <w:rPr>
      <w:rFonts w:cstheme="minorHAnsi"/>
      <w:smallCaps/>
    </w:rPr>
  </w:style>
  <w:style w:type="paragraph" w:styleId="Verzeichnis4">
    <w:name w:val="toc 4"/>
    <w:basedOn w:val="Standard"/>
    <w:next w:val="Standard"/>
    <w:autoRedefine/>
    <w:uiPriority w:val="39"/>
    <w:unhideWhenUsed/>
    <w:rsid w:val="007F1966"/>
    <w:pPr>
      <w:spacing w:after="0"/>
    </w:pPr>
    <w:rPr>
      <w:rFonts w:cstheme="minorHAnsi"/>
    </w:rPr>
  </w:style>
  <w:style w:type="paragraph" w:styleId="Verzeichnis5">
    <w:name w:val="toc 5"/>
    <w:basedOn w:val="Standard"/>
    <w:next w:val="Standard"/>
    <w:autoRedefine/>
    <w:uiPriority w:val="39"/>
    <w:unhideWhenUsed/>
    <w:rsid w:val="007F1966"/>
    <w:pPr>
      <w:spacing w:after="0"/>
    </w:pPr>
    <w:rPr>
      <w:rFonts w:cstheme="minorHAnsi"/>
    </w:rPr>
  </w:style>
  <w:style w:type="paragraph" w:styleId="Verzeichnis6">
    <w:name w:val="toc 6"/>
    <w:basedOn w:val="Standard"/>
    <w:next w:val="Standard"/>
    <w:autoRedefine/>
    <w:uiPriority w:val="39"/>
    <w:unhideWhenUsed/>
    <w:rsid w:val="007F1966"/>
    <w:pPr>
      <w:spacing w:after="0"/>
    </w:pPr>
    <w:rPr>
      <w:rFonts w:cstheme="minorHAnsi"/>
    </w:rPr>
  </w:style>
  <w:style w:type="paragraph" w:styleId="Verzeichnis7">
    <w:name w:val="toc 7"/>
    <w:basedOn w:val="Standard"/>
    <w:next w:val="Standard"/>
    <w:autoRedefine/>
    <w:uiPriority w:val="39"/>
    <w:unhideWhenUsed/>
    <w:rsid w:val="007F1966"/>
    <w:pPr>
      <w:spacing w:after="0"/>
    </w:pPr>
    <w:rPr>
      <w:rFonts w:cstheme="minorHAnsi"/>
    </w:rPr>
  </w:style>
  <w:style w:type="paragraph" w:styleId="Verzeichnis8">
    <w:name w:val="toc 8"/>
    <w:basedOn w:val="Standard"/>
    <w:next w:val="Standard"/>
    <w:autoRedefine/>
    <w:uiPriority w:val="39"/>
    <w:unhideWhenUsed/>
    <w:rsid w:val="007F1966"/>
    <w:pPr>
      <w:spacing w:after="0"/>
    </w:pPr>
    <w:rPr>
      <w:rFonts w:cstheme="minorHAnsi"/>
    </w:rPr>
  </w:style>
  <w:style w:type="paragraph" w:styleId="Verzeichnis9">
    <w:name w:val="toc 9"/>
    <w:basedOn w:val="Standard"/>
    <w:next w:val="Standard"/>
    <w:autoRedefine/>
    <w:uiPriority w:val="39"/>
    <w:unhideWhenUsed/>
    <w:rsid w:val="007F1966"/>
    <w:pPr>
      <w:spacing w:after="0"/>
    </w:pPr>
    <w:rPr>
      <w:rFonts w:cstheme="minorHAnsi"/>
    </w:rPr>
  </w:style>
  <w:style w:type="paragraph" w:styleId="Kopfzeile">
    <w:name w:val="header"/>
    <w:basedOn w:val="Standard"/>
    <w:link w:val="KopfzeileZchn"/>
    <w:uiPriority w:val="99"/>
    <w:unhideWhenUsed/>
    <w:rsid w:val="007F1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1966"/>
  </w:style>
  <w:style w:type="paragraph" w:styleId="Fuzeile">
    <w:name w:val="footer"/>
    <w:basedOn w:val="Standard"/>
    <w:link w:val="FuzeileZchn"/>
    <w:uiPriority w:val="99"/>
    <w:unhideWhenUsed/>
    <w:rsid w:val="007F1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1966"/>
  </w:style>
  <w:style w:type="character" w:styleId="Seitenzahl">
    <w:name w:val="page number"/>
    <w:basedOn w:val="Absatz-Standardschriftart"/>
    <w:uiPriority w:val="99"/>
    <w:semiHidden/>
    <w:unhideWhenUsed/>
    <w:rsid w:val="0001799C"/>
  </w:style>
  <w:style w:type="paragraph" w:customStyle="1" w:styleId="TableParagraph">
    <w:name w:val="Table Paragraph"/>
    <w:basedOn w:val="Standard"/>
    <w:uiPriority w:val="1"/>
    <w:qFormat/>
    <w:rsid w:val="00CC41E8"/>
    <w:pPr>
      <w:widowControl w:val="0"/>
      <w:spacing w:after="0" w:line="240" w:lineRule="auto"/>
    </w:pPr>
    <w:rPr>
      <w:lang w:val="en-US"/>
    </w:rPr>
  </w:style>
  <w:style w:type="paragraph" w:customStyle="1" w:styleId="Listenabsatz1">
    <w:name w:val="Listenabsatz1"/>
    <w:basedOn w:val="Standard"/>
    <w:rsid w:val="00CC41E8"/>
    <w:pPr>
      <w:spacing w:before="60" w:after="0" w:line="280" w:lineRule="exact"/>
      <w:ind w:left="720"/>
      <w:contextualSpacing/>
    </w:pPr>
    <w:rPr>
      <w:rFonts w:ascii="News Gothic MT" w:eastAsia="Calibri" w:hAnsi="News Gothic MT" w:cs="Times New Roman"/>
      <w:sz w:val="20"/>
      <w:szCs w:val="20"/>
      <w:lang w:eastAsia="de-DE"/>
    </w:rPr>
  </w:style>
  <w:style w:type="character" w:styleId="Kommentarzeichen">
    <w:name w:val="annotation reference"/>
    <w:basedOn w:val="Absatz-Standardschriftart"/>
    <w:uiPriority w:val="99"/>
    <w:semiHidden/>
    <w:unhideWhenUsed/>
    <w:rsid w:val="00CC41E8"/>
    <w:rPr>
      <w:sz w:val="18"/>
      <w:szCs w:val="18"/>
    </w:rPr>
  </w:style>
  <w:style w:type="paragraph" w:styleId="Kommentartext">
    <w:name w:val="annotation text"/>
    <w:basedOn w:val="Standard"/>
    <w:link w:val="KommentartextZchn"/>
    <w:uiPriority w:val="99"/>
    <w:semiHidden/>
    <w:unhideWhenUsed/>
    <w:rsid w:val="00CC41E8"/>
    <w:pPr>
      <w:spacing w:after="200" w:line="240" w:lineRule="auto"/>
    </w:pPr>
    <w:rPr>
      <w:sz w:val="24"/>
      <w:szCs w:val="24"/>
    </w:rPr>
  </w:style>
  <w:style w:type="character" w:customStyle="1" w:styleId="KommentartextZchn">
    <w:name w:val="Kommentartext Zchn"/>
    <w:basedOn w:val="Absatz-Standardschriftart"/>
    <w:link w:val="Kommentartext"/>
    <w:uiPriority w:val="99"/>
    <w:semiHidden/>
    <w:rsid w:val="00CC41E8"/>
    <w:rPr>
      <w:sz w:val="24"/>
      <w:szCs w:val="24"/>
    </w:rPr>
  </w:style>
  <w:style w:type="paragraph" w:styleId="Kommentarthema">
    <w:name w:val="annotation subject"/>
    <w:basedOn w:val="Kommentartext"/>
    <w:next w:val="Kommentartext"/>
    <w:link w:val="KommentarthemaZchn"/>
    <w:uiPriority w:val="99"/>
    <w:semiHidden/>
    <w:unhideWhenUsed/>
    <w:rsid w:val="00CC41E8"/>
    <w:rPr>
      <w:b/>
      <w:bCs/>
      <w:sz w:val="20"/>
      <w:szCs w:val="20"/>
    </w:rPr>
  </w:style>
  <w:style w:type="character" w:customStyle="1" w:styleId="KommentarthemaZchn">
    <w:name w:val="Kommentarthema Zchn"/>
    <w:basedOn w:val="KommentartextZchn"/>
    <w:link w:val="Kommentarthema"/>
    <w:uiPriority w:val="99"/>
    <w:semiHidden/>
    <w:rsid w:val="00CC41E8"/>
    <w:rPr>
      <w:b/>
      <w:bCs/>
      <w:sz w:val="20"/>
      <w:szCs w:val="20"/>
    </w:rPr>
  </w:style>
  <w:style w:type="paragraph" w:styleId="berarbeitung">
    <w:name w:val="Revision"/>
    <w:hidden/>
    <w:uiPriority w:val="99"/>
    <w:semiHidden/>
    <w:rsid w:val="00CC41E8"/>
    <w:pPr>
      <w:spacing w:after="0" w:line="240" w:lineRule="auto"/>
    </w:pPr>
  </w:style>
  <w:style w:type="numbering" w:customStyle="1" w:styleId="List20">
    <w:name w:val="List 20"/>
    <w:basedOn w:val="KeineListe"/>
    <w:rsid w:val="00CC41E8"/>
    <w:pPr>
      <w:numPr>
        <w:numId w:val="22"/>
      </w:numPr>
    </w:pPr>
  </w:style>
  <w:style w:type="paragraph" w:customStyle="1" w:styleId="Inhaltsverzeichnis">
    <w:name w:val="Inhaltsverzeichnis"/>
    <w:basedOn w:val="berschrift1"/>
    <w:link w:val="InhaltsverzeichnisZchn"/>
    <w:qFormat/>
    <w:rsid w:val="00FD67C2"/>
    <w:pPr>
      <w:spacing w:before="0"/>
    </w:pPr>
    <w:rPr>
      <w:rFonts w:ascii="Arial" w:eastAsia="Times New Roman" w:hAnsi="Arial"/>
      <w:b/>
      <w:color w:val="000000" w:themeColor="text1"/>
      <w:sz w:val="19"/>
    </w:rPr>
  </w:style>
  <w:style w:type="character" w:customStyle="1" w:styleId="InhaltsverzeichnisZchn">
    <w:name w:val="Inhaltsverzeichnis Zchn"/>
    <w:basedOn w:val="berschrift1Zchn"/>
    <w:link w:val="Inhaltsverzeichnis"/>
    <w:rsid w:val="00FD67C2"/>
    <w:rPr>
      <w:rFonts w:ascii="Arial" w:eastAsia="Times New Roman" w:hAnsi="Arial" w:cstheme="majorBidi"/>
      <w:b/>
      <w:color w:val="000000" w:themeColor="text1"/>
      <w:sz w:val="19"/>
      <w:szCs w:val="32"/>
    </w:rPr>
  </w:style>
  <w:style w:type="paragraph" w:styleId="KeinLeerraum">
    <w:name w:val="No Spacing"/>
    <w:uiPriority w:val="1"/>
    <w:qFormat/>
    <w:rsid w:val="004A633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2315">
      <w:bodyDiv w:val="1"/>
      <w:marLeft w:val="0"/>
      <w:marRight w:val="0"/>
      <w:marTop w:val="0"/>
      <w:marBottom w:val="0"/>
      <w:divBdr>
        <w:top w:val="none" w:sz="0" w:space="0" w:color="auto"/>
        <w:left w:val="none" w:sz="0" w:space="0" w:color="auto"/>
        <w:bottom w:val="none" w:sz="0" w:space="0" w:color="auto"/>
        <w:right w:val="none" w:sz="0" w:space="0" w:color="auto"/>
      </w:divBdr>
    </w:div>
    <w:div w:id="1268852342">
      <w:bodyDiv w:val="1"/>
      <w:marLeft w:val="0"/>
      <w:marRight w:val="0"/>
      <w:marTop w:val="0"/>
      <w:marBottom w:val="0"/>
      <w:divBdr>
        <w:top w:val="none" w:sz="0" w:space="0" w:color="auto"/>
        <w:left w:val="none" w:sz="0" w:space="0" w:color="auto"/>
        <w:bottom w:val="none" w:sz="0" w:space="0" w:color="auto"/>
        <w:right w:val="none" w:sz="0" w:space="0" w:color="auto"/>
      </w:divBdr>
    </w:div>
    <w:div w:id="183055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10F8-29C7-4492-A383-AC9D4B01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10941</Words>
  <Characters>68931</Characters>
  <Application>Microsoft Office Word</Application>
  <DocSecurity>0</DocSecurity>
  <Lines>574</Lines>
  <Paragraphs>159</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
      <vt:lpstr/>
      <vt:lpstr/>
      <vt:lpstr/>
      <vt:lpstr/>
      <vt:lpstr>Präambel: Ziele und Aufbau des Studiengangs Heilpädagogik an der Hochschule Nord</vt:lpstr>
      <vt:lpstr/>
    </vt:vector>
  </TitlesOfParts>
  <Company>Hochschule Nordhausen</Company>
  <LinksUpToDate>false</LinksUpToDate>
  <CharactersWithSpaces>79713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bgebhard</dc:creator>
  <cp:keywords/>
  <dc:description/>
  <cp:lastModifiedBy>Claudia Spindler</cp:lastModifiedBy>
  <cp:revision>2</cp:revision>
  <dcterms:created xsi:type="dcterms:W3CDTF">2022-04-19T10:57:00Z</dcterms:created>
  <dcterms:modified xsi:type="dcterms:W3CDTF">2022-04-19T10:57:00Z</dcterms:modified>
</cp:coreProperties>
</file>